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34" w:rsidRDefault="000D3E34" w:rsidP="000D3E34">
      <w:pPr>
        <w:jc w:val="center"/>
        <w:rPr>
          <w:b/>
          <w:sz w:val="24"/>
          <w:szCs w:val="24"/>
        </w:rPr>
      </w:pPr>
      <w:r w:rsidRPr="00A51792">
        <w:rPr>
          <w:b/>
          <w:sz w:val="24"/>
          <w:szCs w:val="24"/>
        </w:rPr>
        <w:t>GROSSMONT-CUYAMACA COMMUNITY COLLEGE DISTRICT</w:t>
      </w:r>
    </w:p>
    <w:p w:rsidR="000D3E34" w:rsidRPr="00A51792" w:rsidRDefault="000D3E34" w:rsidP="000D3E34">
      <w:pPr>
        <w:jc w:val="center"/>
        <w:rPr>
          <w:b/>
          <w:sz w:val="24"/>
          <w:szCs w:val="24"/>
        </w:rPr>
      </w:pPr>
      <w:r>
        <w:rPr>
          <w:b/>
          <w:sz w:val="24"/>
          <w:szCs w:val="24"/>
        </w:rPr>
        <w:t xml:space="preserve">Grossmont College </w:t>
      </w:r>
    </w:p>
    <w:p w:rsidR="007330B2" w:rsidRDefault="007330B2" w:rsidP="007330B2">
      <w:pPr>
        <w:jc w:val="center"/>
      </w:pPr>
      <w:r>
        <w:t>Petition for Full-Time Academic Rank</w:t>
      </w:r>
    </w:p>
    <w:p w:rsidR="000D3E34" w:rsidRDefault="000D3E34" w:rsidP="000D3E34"/>
    <w:p w:rsidR="000D3E34" w:rsidRPr="00FB50BB" w:rsidRDefault="000D3E34" w:rsidP="000D3E34">
      <w:pPr>
        <w:tabs>
          <w:tab w:val="left" w:pos="8602"/>
        </w:tabs>
        <w:rPr>
          <w:sz w:val="20"/>
          <w:szCs w:val="20"/>
        </w:rPr>
      </w:pPr>
      <w:r>
        <w:tab/>
      </w:r>
      <w:r w:rsidRPr="00FB50BB">
        <w:rPr>
          <w:sz w:val="20"/>
          <w:szCs w:val="20"/>
        </w:rPr>
        <w:t>Date:</w:t>
      </w:r>
      <w:bookmarkStart w:id="0" w:name="Text2"/>
      <w:r w:rsidRPr="00FB50BB">
        <w:rPr>
          <w:sz w:val="20"/>
          <w:szCs w:val="20"/>
          <w:u w:val="single"/>
        </w:rPr>
        <w:fldChar w:fldCharType="begin">
          <w:ffData>
            <w:name w:val="Text2"/>
            <w:enabled/>
            <w:calcOnExit w:val="0"/>
            <w:textInput>
              <w:maxLength w:val="15"/>
            </w:textInput>
          </w:ffData>
        </w:fldChar>
      </w:r>
      <w:r w:rsidRPr="00FB50BB">
        <w:rPr>
          <w:sz w:val="20"/>
          <w:szCs w:val="20"/>
          <w:u w:val="single"/>
        </w:rPr>
        <w:instrText xml:space="preserve"> FORMTEXT </w:instrText>
      </w:r>
      <w:r w:rsidRPr="00FB50BB">
        <w:rPr>
          <w:sz w:val="20"/>
          <w:szCs w:val="20"/>
          <w:u w:val="single"/>
        </w:rPr>
      </w:r>
      <w:r w:rsidRPr="00FB50BB">
        <w:rPr>
          <w:sz w:val="20"/>
          <w:szCs w:val="20"/>
          <w:u w:val="single"/>
        </w:rPr>
        <w:fldChar w:fldCharType="separate"/>
      </w:r>
      <w:r w:rsidRPr="00FB50BB">
        <w:rPr>
          <w:noProof/>
          <w:sz w:val="20"/>
          <w:szCs w:val="20"/>
          <w:u w:val="single"/>
        </w:rPr>
        <w:t> </w:t>
      </w:r>
      <w:r w:rsidRPr="00FB50BB">
        <w:rPr>
          <w:noProof/>
          <w:sz w:val="20"/>
          <w:szCs w:val="20"/>
          <w:u w:val="single"/>
        </w:rPr>
        <w:t> </w:t>
      </w:r>
      <w:r w:rsidRPr="00FB50BB">
        <w:rPr>
          <w:noProof/>
          <w:sz w:val="20"/>
          <w:szCs w:val="20"/>
          <w:u w:val="single"/>
        </w:rPr>
        <w:t> </w:t>
      </w:r>
      <w:r w:rsidRPr="00FB50BB">
        <w:rPr>
          <w:noProof/>
          <w:sz w:val="20"/>
          <w:szCs w:val="20"/>
          <w:u w:val="single"/>
        </w:rPr>
        <w:t> </w:t>
      </w:r>
      <w:r w:rsidRPr="00FB50BB">
        <w:rPr>
          <w:noProof/>
          <w:sz w:val="20"/>
          <w:szCs w:val="20"/>
          <w:u w:val="single"/>
        </w:rPr>
        <w:t> </w:t>
      </w:r>
      <w:r w:rsidRPr="00FB50BB">
        <w:rPr>
          <w:sz w:val="20"/>
          <w:szCs w:val="20"/>
          <w:u w:val="single"/>
        </w:rPr>
        <w:fldChar w:fldCharType="end"/>
      </w:r>
      <w:bookmarkEnd w:id="0"/>
    </w:p>
    <w:p w:rsidR="000D3E34" w:rsidRPr="00183700" w:rsidRDefault="000D3E34" w:rsidP="000D3E34">
      <w:pPr>
        <w:tabs>
          <w:tab w:val="left" w:pos="7854"/>
        </w:tabs>
        <w:rPr>
          <w:sz w:val="20"/>
          <w:szCs w:val="20"/>
        </w:rPr>
      </w:pPr>
      <w:r w:rsidRPr="00183700">
        <w:rPr>
          <w:sz w:val="20"/>
          <w:szCs w:val="20"/>
        </w:rPr>
        <w:t>To: Academic Senate, Grossmont College</w:t>
      </w:r>
    </w:p>
    <w:p w:rsidR="000D3E34" w:rsidRPr="00183700" w:rsidRDefault="000D3E34" w:rsidP="000D3E34">
      <w:pPr>
        <w:tabs>
          <w:tab w:val="left" w:pos="7854"/>
        </w:tabs>
        <w:rPr>
          <w:sz w:val="20"/>
          <w:szCs w:val="20"/>
        </w:rPr>
      </w:pPr>
    </w:p>
    <w:p w:rsidR="000D3E34" w:rsidRDefault="000D3E34" w:rsidP="000D3E34">
      <w:pPr>
        <w:tabs>
          <w:tab w:val="left" w:pos="5797"/>
          <w:tab w:val="left" w:pos="7854"/>
        </w:tabs>
        <w:rPr>
          <w:sz w:val="20"/>
          <w:szCs w:val="20"/>
          <w:u w:val="single"/>
        </w:rPr>
      </w:pPr>
      <w:r w:rsidRPr="00183700">
        <w:rPr>
          <w:sz w:val="20"/>
          <w:szCs w:val="20"/>
        </w:rPr>
        <w:t xml:space="preserve">From: </w:t>
      </w:r>
      <w:r w:rsidRPr="00183700">
        <w:rPr>
          <w:sz w:val="20"/>
          <w:szCs w:val="20"/>
        </w:rPr>
        <w:tab/>
      </w:r>
      <w:r>
        <w:rPr>
          <w:sz w:val="20"/>
          <w:szCs w:val="20"/>
        </w:rPr>
        <w:t>Email Address</w:t>
      </w:r>
      <w:r w:rsidRPr="00183700">
        <w:rPr>
          <w:sz w:val="20"/>
          <w:szCs w:val="20"/>
        </w:rPr>
        <w:t xml:space="preserve">: </w:t>
      </w:r>
      <w:bookmarkStart w:id="1" w:name="Text5"/>
      <w:r w:rsidRPr="00183700">
        <w:rPr>
          <w:sz w:val="20"/>
          <w:szCs w:val="20"/>
          <w:u w:val="single"/>
        </w:rPr>
        <w:fldChar w:fldCharType="begin">
          <w:ffData>
            <w:name w:val="Text5"/>
            <w:enabled/>
            <w:calcOnExit w:val="0"/>
            <w:textInput>
              <w:maxLength w:val="3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bookmarkEnd w:id="1"/>
    </w:p>
    <w:p w:rsidR="000D3E34" w:rsidRDefault="000D3E34" w:rsidP="000D3E34">
      <w:pPr>
        <w:tabs>
          <w:tab w:val="left" w:pos="5797"/>
          <w:tab w:val="left" w:pos="7854"/>
        </w:tabs>
        <w:rPr>
          <w:sz w:val="20"/>
          <w:szCs w:val="20"/>
          <w:u w:val="single"/>
        </w:rPr>
      </w:pPr>
    </w:p>
    <w:p w:rsidR="000D3E34" w:rsidRPr="00183700" w:rsidRDefault="000D3E34" w:rsidP="000D3E34">
      <w:pPr>
        <w:tabs>
          <w:tab w:val="left" w:pos="5797"/>
          <w:tab w:val="left" w:pos="7854"/>
        </w:tabs>
        <w:rPr>
          <w:sz w:val="20"/>
          <w:szCs w:val="20"/>
        </w:rPr>
      </w:pPr>
      <w:r>
        <w:rPr>
          <w:sz w:val="20"/>
          <w:szCs w:val="20"/>
        </w:rPr>
        <w:t>Department</w:t>
      </w:r>
      <w:r w:rsidRPr="00183700">
        <w:rPr>
          <w:sz w:val="20"/>
          <w:szCs w:val="20"/>
        </w:rPr>
        <w:t xml:space="preserve">: </w:t>
      </w:r>
      <w:r>
        <w:rPr>
          <w:sz w:val="20"/>
          <w:szCs w:val="20"/>
          <w:u w:val="single"/>
        </w:rPr>
        <w:fldChar w:fldCharType="begin">
          <w:ffData>
            <w:name w:val="Text1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t>Division</w:t>
      </w:r>
      <w:r w:rsidRPr="00183700">
        <w:rPr>
          <w:sz w:val="20"/>
          <w:szCs w:val="20"/>
        </w:rPr>
        <w:t xml:space="preserve">: </w:t>
      </w:r>
      <w:r w:rsidRPr="00183700">
        <w:rPr>
          <w:sz w:val="20"/>
          <w:szCs w:val="20"/>
          <w:u w:val="single"/>
        </w:rPr>
        <w:fldChar w:fldCharType="begin">
          <w:ffData>
            <w:name w:val="Text5"/>
            <w:enabled/>
            <w:calcOnExit w:val="0"/>
            <w:textInput>
              <w:maxLength w:val="3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Pr="00183700" w:rsidRDefault="000D3E34" w:rsidP="000D3E34">
      <w:pPr>
        <w:tabs>
          <w:tab w:val="left" w:pos="5797"/>
          <w:tab w:val="left" w:pos="7854"/>
        </w:tabs>
        <w:rPr>
          <w:sz w:val="20"/>
          <w:szCs w:val="20"/>
        </w:rPr>
      </w:pPr>
    </w:p>
    <w:p w:rsidR="000D3E34" w:rsidRPr="00183700" w:rsidRDefault="000D3E34" w:rsidP="000D3E34">
      <w:pPr>
        <w:tabs>
          <w:tab w:val="left" w:pos="7854"/>
        </w:tabs>
        <w:rPr>
          <w:sz w:val="20"/>
          <w:szCs w:val="20"/>
        </w:rPr>
      </w:pPr>
    </w:p>
    <w:p w:rsidR="000D3E34" w:rsidRPr="00183700" w:rsidRDefault="000D3E34" w:rsidP="000D3E34">
      <w:pPr>
        <w:tabs>
          <w:tab w:val="left" w:pos="7854"/>
        </w:tabs>
        <w:rPr>
          <w:sz w:val="20"/>
          <w:szCs w:val="20"/>
        </w:rPr>
      </w:pPr>
      <w:r w:rsidRPr="00183700">
        <w:rPr>
          <w:sz w:val="20"/>
          <w:szCs w:val="20"/>
        </w:rPr>
        <w:t xml:space="preserve">I hereby apply for the rank of: </w:t>
      </w:r>
      <w:bookmarkStart w:id="2" w:name="Text6"/>
      <w:r w:rsidRPr="00183700">
        <w:rPr>
          <w:sz w:val="20"/>
          <w:szCs w:val="20"/>
          <w:u w:val="single"/>
        </w:rPr>
        <w:fldChar w:fldCharType="begin">
          <w:ffData>
            <w:name w:val="Text6"/>
            <w:enabled/>
            <w:calcOnExit w:val="0"/>
            <w:textInput>
              <w:maxLength w:val="5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bookmarkEnd w:id="2"/>
    </w:p>
    <w:p w:rsidR="000D3E34" w:rsidRPr="00183700" w:rsidRDefault="000D3E34" w:rsidP="000D3E34">
      <w:pPr>
        <w:tabs>
          <w:tab w:val="left" w:pos="9350"/>
        </w:tabs>
        <w:rPr>
          <w:sz w:val="20"/>
          <w:szCs w:val="20"/>
        </w:rPr>
      </w:pPr>
      <w:r w:rsidRPr="00183700">
        <w:rPr>
          <w:sz w:val="20"/>
          <w:szCs w:val="20"/>
        </w:rPr>
        <w:tab/>
      </w:r>
    </w:p>
    <w:p w:rsidR="000D3E34" w:rsidRPr="00183700" w:rsidRDefault="000D3E34" w:rsidP="000D3E34">
      <w:pPr>
        <w:tabs>
          <w:tab w:val="left" w:pos="9350"/>
        </w:tabs>
        <w:spacing w:line="360" w:lineRule="auto"/>
        <w:rPr>
          <w:sz w:val="20"/>
          <w:szCs w:val="20"/>
          <w:u w:val="single"/>
        </w:rPr>
      </w:pPr>
      <w:r>
        <w:rPr>
          <w:sz w:val="20"/>
          <w:szCs w:val="20"/>
        </w:rPr>
        <w:t>Number of Semesters Served</w:t>
      </w:r>
      <w:r w:rsidRPr="00183700">
        <w:rPr>
          <w:sz w:val="20"/>
          <w:szCs w:val="20"/>
        </w:rPr>
        <w:t>:</w:t>
      </w:r>
      <w:bookmarkStart w:id="3" w:name="Text3"/>
      <w:r w:rsidRPr="00183700">
        <w:rPr>
          <w:sz w:val="20"/>
          <w:szCs w:val="20"/>
        </w:rPr>
        <w:t xml:space="preserve"> </w:t>
      </w:r>
      <w:r w:rsidRPr="00183700">
        <w:rPr>
          <w:sz w:val="20"/>
          <w:szCs w:val="20"/>
          <w:u w:val="single"/>
        </w:rPr>
        <w:fldChar w:fldCharType="begin">
          <w:ffData>
            <w:name w:val=""/>
            <w:enabled/>
            <w:calcOnExit w:val="0"/>
            <w:textInput>
              <w:maxLength w:val="1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bookmarkEnd w:id="3"/>
    </w:p>
    <w:p w:rsidR="000D3E34" w:rsidRDefault="000D3E34" w:rsidP="000D3E34">
      <w:pPr>
        <w:tabs>
          <w:tab w:val="left" w:pos="9350"/>
        </w:tabs>
        <w:rPr>
          <w:sz w:val="20"/>
          <w:szCs w:val="20"/>
          <w:u w:val="single"/>
        </w:rPr>
      </w:pPr>
    </w:p>
    <w:p w:rsidR="000D3E34" w:rsidRPr="00183700" w:rsidRDefault="000D3E34" w:rsidP="000D3E34">
      <w:pPr>
        <w:tabs>
          <w:tab w:val="left" w:pos="9350"/>
        </w:tabs>
        <w:rPr>
          <w:sz w:val="20"/>
          <w:szCs w:val="20"/>
          <w:u w:val="single"/>
        </w:rPr>
      </w:pPr>
    </w:p>
    <w:p w:rsidR="000D3E34" w:rsidRPr="00183700" w:rsidRDefault="000D3E34" w:rsidP="000D3E34">
      <w:pPr>
        <w:tabs>
          <w:tab w:val="left" w:pos="9350"/>
        </w:tabs>
        <w:rPr>
          <w:sz w:val="20"/>
          <w:szCs w:val="20"/>
        </w:rPr>
      </w:pPr>
      <w:r w:rsidRPr="00183700">
        <w:rPr>
          <w:sz w:val="20"/>
          <w:szCs w:val="20"/>
        </w:rPr>
        <w:t>Professional Achievements satisfying requirements stated in Article III.A of the Academic Rank policy:</w:t>
      </w:r>
    </w:p>
    <w:p w:rsidR="000D3E34" w:rsidRDefault="000D3E34">
      <w:pPr>
        <w:sectPr w:rsidR="000D3E34" w:rsidSect="000D3E34">
          <w:headerReference w:type="default" r:id="rId8"/>
          <w:pgSz w:w="12240" w:h="15840"/>
          <w:pgMar w:top="720" w:right="720" w:bottom="720" w:left="720" w:header="720" w:footer="720" w:gutter="0"/>
          <w:cols w:space="720"/>
          <w:docGrid w:linePitch="360"/>
        </w:sectPr>
      </w:pPr>
    </w:p>
    <w:p w:rsidR="000D3E34" w:rsidRDefault="000D3E34">
      <w:pPr>
        <w:rPr>
          <w:sz w:val="20"/>
          <w:szCs w:val="20"/>
          <w:u w:val="single"/>
        </w:rPr>
      </w:pPr>
    </w:p>
    <w:p w:rsidR="000A4025" w:rsidRDefault="000D3E34" w:rsidP="00087BD2">
      <w:pPr>
        <w:rPr>
          <w:sz w:val="20"/>
          <w:szCs w:val="20"/>
          <w:u w:val="single"/>
        </w:rPr>
      </w:pPr>
      <w:r w:rsidRPr="00183700">
        <w:rPr>
          <w:sz w:val="20"/>
          <w:szCs w:val="20"/>
          <w:u w:val="single"/>
        </w:rPr>
        <w:t>ACTIVITY</w:t>
      </w:r>
    </w:p>
    <w:p w:rsidR="00087BD2" w:rsidRDefault="00087BD2">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0D3E34">
        <w:rPr>
          <w:sz w:val="20"/>
          <w:szCs w:val="20"/>
          <w:u w:val="single"/>
        </w:rPr>
        <w:br w:type="column"/>
      </w:r>
    </w:p>
    <w:p w:rsidR="000D3E34" w:rsidRDefault="000D3E34">
      <w:pPr>
        <w:rPr>
          <w:sz w:val="20"/>
          <w:szCs w:val="20"/>
          <w:u w:val="single"/>
        </w:rPr>
      </w:pPr>
      <w:r w:rsidRPr="00183700">
        <w:rPr>
          <w:sz w:val="20"/>
          <w:szCs w:val="20"/>
          <w:u w:val="single"/>
        </w:rPr>
        <w:t>DATE</w:t>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sectPr w:rsidR="000D3E34" w:rsidSect="000D3E34">
          <w:type w:val="continuous"/>
          <w:pgSz w:w="12240" w:h="15840"/>
          <w:pgMar w:top="720" w:right="720" w:bottom="720" w:left="720" w:header="720" w:footer="720" w:gutter="0"/>
          <w:cols w:num="2" w:space="720" w:equalWidth="0">
            <w:col w:w="6960" w:space="720"/>
            <w:col w:w="3120"/>
          </w:cols>
          <w:docGrid w:linePitch="360"/>
        </w:sectPr>
      </w:pPr>
    </w:p>
    <w:p w:rsidR="000D3E34" w:rsidRDefault="000D3E34"/>
    <w:p w:rsidR="000D3E34" w:rsidRPr="00183700" w:rsidRDefault="000D3E34" w:rsidP="000D3E34">
      <w:pPr>
        <w:tabs>
          <w:tab w:val="left" w:pos="3366"/>
          <w:tab w:val="left" w:pos="3740"/>
          <w:tab w:val="left" w:pos="4675"/>
          <w:tab w:val="left" w:pos="5049"/>
          <w:tab w:val="left" w:pos="7854"/>
          <w:tab w:val="left" w:pos="8602"/>
        </w:tabs>
        <w:rPr>
          <w:sz w:val="20"/>
          <w:szCs w:val="20"/>
        </w:rPr>
      </w:pPr>
    </w:p>
    <w:p w:rsidR="000D3E34" w:rsidRPr="00183700" w:rsidRDefault="000D3E34" w:rsidP="000D3E34">
      <w:pPr>
        <w:tabs>
          <w:tab w:val="left" w:pos="3366"/>
          <w:tab w:val="left" w:pos="3740"/>
          <w:tab w:val="left" w:pos="4675"/>
          <w:tab w:val="left" w:pos="5049"/>
          <w:tab w:val="left" w:pos="7854"/>
          <w:tab w:val="left" w:pos="8602"/>
        </w:tabs>
        <w:rPr>
          <w:sz w:val="20"/>
          <w:szCs w:val="20"/>
        </w:rPr>
      </w:pPr>
      <w:r w:rsidRPr="00183700">
        <w:rPr>
          <w:sz w:val="20"/>
          <w:szCs w:val="20"/>
        </w:rPr>
        <w:t>College Service satisfying requirement(s) stated in Article III.B of the Academic Rank Policy.</w:t>
      </w:r>
    </w:p>
    <w:p w:rsidR="000D3E34" w:rsidRDefault="000D3E34">
      <w:pPr>
        <w:sectPr w:rsidR="000D3E34" w:rsidSect="000D3E34">
          <w:type w:val="continuous"/>
          <w:pgSz w:w="12240" w:h="15840"/>
          <w:pgMar w:top="720" w:right="720" w:bottom="720" w:left="720" w:header="720" w:footer="720" w:gutter="0"/>
          <w:cols w:space="720"/>
          <w:docGrid w:linePitch="360"/>
        </w:sectPr>
      </w:pP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t>ACTIVITY</w:t>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p>
    <w:p w:rsidR="000D3E34" w:rsidRDefault="000D3E34" w:rsidP="000D3E34">
      <w:pPr>
        <w:rPr>
          <w:sz w:val="20"/>
          <w:szCs w:val="20"/>
          <w:u w:val="single"/>
        </w:rPr>
      </w:pPr>
      <w:r>
        <w:rPr>
          <w:sz w:val="20"/>
          <w:szCs w:val="20"/>
          <w:u w:val="single"/>
        </w:rPr>
        <w:br w:type="column"/>
      </w:r>
    </w:p>
    <w:p w:rsidR="000D3E34" w:rsidRDefault="000D3E34" w:rsidP="000D3E34">
      <w:pPr>
        <w:rPr>
          <w:sz w:val="20"/>
          <w:szCs w:val="20"/>
          <w:u w:val="single"/>
        </w:rPr>
      </w:pPr>
      <w:r w:rsidRPr="00183700">
        <w:rPr>
          <w:sz w:val="20"/>
          <w:szCs w:val="20"/>
          <w:u w:val="single"/>
        </w:rPr>
        <w:t>DATE</w:t>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7"/>
            <w:enabled/>
            <w:calcOnExit w:val="0"/>
            <w:textInput>
              <w:maxLength w:val="6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sectPr w:rsidR="000D3E34" w:rsidSect="000D3E34">
          <w:type w:val="continuous"/>
          <w:pgSz w:w="12240" w:h="15840"/>
          <w:pgMar w:top="720" w:right="720" w:bottom="720" w:left="720" w:header="720" w:footer="720" w:gutter="0"/>
          <w:cols w:num="2" w:space="720" w:equalWidth="0">
            <w:col w:w="6960" w:space="720"/>
            <w:col w:w="3120"/>
          </w:cols>
          <w:docGrid w:linePitch="360"/>
        </w:sectPr>
      </w:pPr>
    </w:p>
    <w:p w:rsidR="000D3E34" w:rsidRDefault="000D3E34"/>
    <w:p w:rsidR="000D3E34" w:rsidRDefault="000D3E3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0D3E34" w:rsidRPr="00A13FFA" w:rsidTr="00FB50BB">
        <w:tc>
          <w:tcPr>
            <w:tcW w:w="11016" w:type="dxa"/>
            <w:tcBorders>
              <w:top w:val="double" w:sz="4" w:space="0" w:color="auto"/>
              <w:left w:val="double" w:sz="4" w:space="0" w:color="auto"/>
              <w:bottom w:val="double" w:sz="4" w:space="0" w:color="auto"/>
              <w:right w:val="double" w:sz="4" w:space="0" w:color="auto"/>
            </w:tcBorders>
            <w:shd w:val="clear" w:color="auto" w:fill="auto"/>
          </w:tcPr>
          <w:p w:rsidR="000D3E34" w:rsidRPr="00A13FFA" w:rsidRDefault="000D3E34" w:rsidP="00FB50BB">
            <w:pPr>
              <w:tabs>
                <w:tab w:val="left" w:pos="374"/>
                <w:tab w:val="left" w:pos="6545"/>
                <w:tab w:val="left" w:pos="8976"/>
                <w:tab w:val="left" w:pos="10080"/>
              </w:tabs>
              <w:rPr>
                <w:sz w:val="20"/>
                <w:szCs w:val="20"/>
              </w:rPr>
            </w:pPr>
          </w:p>
          <w:p w:rsidR="000D3E34" w:rsidRPr="00A13FFA" w:rsidRDefault="000D3E34" w:rsidP="00FB50BB">
            <w:pPr>
              <w:tabs>
                <w:tab w:val="left" w:pos="374"/>
                <w:tab w:val="left" w:pos="6545"/>
                <w:tab w:val="left" w:pos="8976"/>
                <w:tab w:val="left" w:pos="10080"/>
              </w:tabs>
              <w:ind w:left="374"/>
              <w:rPr>
                <w:sz w:val="20"/>
                <w:szCs w:val="20"/>
              </w:rPr>
            </w:pPr>
            <w:r w:rsidRPr="00A13FFA">
              <w:rPr>
                <w:sz w:val="20"/>
                <w:szCs w:val="20"/>
              </w:rPr>
              <w:t>The petitioner has received a satisfactory or better score on the two most recent evaluations.</w:t>
            </w:r>
          </w:p>
          <w:p w:rsidR="000D3E34" w:rsidRPr="00A13FFA" w:rsidRDefault="000D3E34" w:rsidP="00FB50BB">
            <w:pPr>
              <w:tabs>
                <w:tab w:val="left" w:pos="374"/>
                <w:tab w:val="left" w:pos="6545"/>
                <w:tab w:val="left" w:pos="8976"/>
                <w:tab w:val="left" w:pos="10080"/>
              </w:tabs>
              <w:ind w:left="374"/>
              <w:rPr>
                <w:sz w:val="20"/>
                <w:szCs w:val="20"/>
              </w:rPr>
            </w:pPr>
          </w:p>
          <w:p w:rsidR="000D3E34" w:rsidRPr="00A13FFA" w:rsidRDefault="000D3E34" w:rsidP="00FB50BB">
            <w:pPr>
              <w:tabs>
                <w:tab w:val="left" w:pos="374"/>
                <w:tab w:val="left" w:pos="6545"/>
                <w:tab w:val="left" w:pos="8976"/>
                <w:tab w:val="left" w:pos="10080"/>
              </w:tabs>
              <w:rPr>
                <w:sz w:val="20"/>
                <w:szCs w:val="20"/>
              </w:rPr>
            </w:pPr>
          </w:p>
          <w:p w:rsidR="000D3E34" w:rsidRPr="00A13FFA" w:rsidRDefault="000D3E34" w:rsidP="00FB50BB">
            <w:pPr>
              <w:tabs>
                <w:tab w:val="left" w:pos="374"/>
                <w:tab w:val="left" w:pos="6545"/>
                <w:tab w:val="left" w:pos="7106"/>
                <w:tab w:val="left" w:pos="10800"/>
              </w:tabs>
              <w:rPr>
                <w:sz w:val="20"/>
                <w:szCs w:val="20"/>
              </w:rPr>
            </w:pPr>
            <w:r w:rsidRPr="00A13FFA">
              <w:rPr>
                <w:sz w:val="20"/>
                <w:szCs w:val="20"/>
              </w:rPr>
              <w:tab/>
            </w:r>
            <w:bookmarkStart w:id="4" w:name="Text9"/>
            <w:r w:rsidRPr="00A13FFA">
              <w:rPr>
                <w:sz w:val="20"/>
                <w:szCs w:val="20"/>
                <w:u w:val="single"/>
              </w:rPr>
              <w:tab/>
            </w:r>
            <w:r w:rsidRPr="00A13FFA">
              <w:rPr>
                <w:sz w:val="20"/>
                <w:szCs w:val="20"/>
              </w:rPr>
              <w:tab/>
            </w:r>
            <w:r w:rsidRPr="00A13FFA">
              <w:rPr>
                <w:sz w:val="20"/>
                <w:szCs w:val="20"/>
                <w:u w:val="single"/>
              </w:rPr>
              <w:fldChar w:fldCharType="begin">
                <w:ffData>
                  <w:name w:val="Text9"/>
                  <w:enabled/>
                  <w:calcOnExit w:val="0"/>
                  <w:textInput>
                    <w:maxLength w:val="60"/>
                  </w:textInput>
                </w:ffData>
              </w:fldChar>
            </w:r>
            <w:r w:rsidRPr="00A13FFA">
              <w:rPr>
                <w:sz w:val="20"/>
                <w:szCs w:val="20"/>
                <w:u w:val="single"/>
              </w:rPr>
              <w:instrText xml:space="preserve"> FORMTEXT </w:instrText>
            </w:r>
            <w:r w:rsidR="003C6C79">
              <w:rPr>
                <w:sz w:val="20"/>
                <w:szCs w:val="20"/>
                <w:u w:val="single"/>
              </w:rPr>
            </w:r>
            <w:r w:rsidR="003C6C79">
              <w:rPr>
                <w:sz w:val="20"/>
                <w:szCs w:val="20"/>
                <w:u w:val="single"/>
              </w:rPr>
              <w:fldChar w:fldCharType="separate"/>
            </w:r>
            <w:r w:rsidRPr="00A13FFA">
              <w:rPr>
                <w:sz w:val="20"/>
                <w:szCs w:val="20"/>
                <w:u w:val="single"/>
              </w:rPr>
              <w:fldChar w:fldCharType="end"/>
            </w:r>
            <w:bookmarkEnd w:id="4"/>
            <w:r w:rsidRPr="00A13FFA">
              <w:rPr>
                <w:sz w:val="20"/>
                <w:szCs w:val="20"/>
              </w:rPr>
              <w:t>Dean:</w:t>
            </w:r>
            <w:r w:rsidRPr="00A13FFA">
              <w:rPr>
                <w:sz w:val="20"/>
                <w:szCs w:val="20"/>
                <w:u w:val="single"/>
              </w:rPr>
              <w:tab/>
            </w:r>
            <w:r w:rsidRPr="00A13FFA">
              <w:rPr>
                <w:sz w:val="20"/>
                <w:szCs w:val="20"/>
              </w:rPr>
              <w:t xml:space="preserve"> </w:t>
            </w:r>
          </w:p>
          <w:p w:rsidR="000D3E34" w:rsidRPr="00A13FFA" w:rsidRDefault="000D3E34" w:rsidP="00FB50BB">
            <w:pPr>
              <w:tabs>
                <w:tab w:val="left" w:pos="374"/>
                <w:tab w:val="left" w:pos="6545"/>
                <w:tab w:val="left" w:pos="8091"/>
                <w:tab w:val="left" w:pos="8976"/>
                <w:tab w:val="left" w:pos="10080"/>
              </w:tabs>
              <w:rPr>
                <w:sz w:val="20"/>
                <w:szCs w:val="20"/>
              </w:rPr>
            </w:pPr>
            <w:r w:rsidRPr="00A13FFA">
              <w:rPr>
                <w:sz w:val="20"/>
                <w:szCs w:val="20"/>
              </w:rPr>
              <w:tab/>
            </w:r>
            <w:r w:rsidRPr="00A13FFA">
              <w:rPr>
                <w:i/>
                <w:sz w:val="20"/>
                <w:szCs w:val="20"/>
              </w:rPr>
              <w:t>Signature</w:t>
            </w:r>
            <w:r w:rsidRPr="00A13FFA">
              <w:rPr>
                <w:sz w:val="20"/>
                <w:szCs w:val="20"/>
              </w:rPr>
              <w:tab/>
            </w:r>
            <w:r w:rsidRPr="00A13FFA">
              <w:rPr>
                <w:sz w:val="20"/>
                <w:szCs w:val="20"/>
              </w:rPr>
              <w:tab/>
            </w:r>
            <w:r w:rsidRPr="00A13FFA">
              <w:rPr>
                <w:i/>
                <w:sz w:val="20"/>
                <w:szCs w:val="20"/>
              </w:rPr>
              <w:t>Division</w:t>
            </w:r>
          </w:p>
          <w:p w:rsidR="000D3E34" w:rsidRPr="00A13FFA" w:rsidRDefault="000D3E34" w:rsidP="00FB50BB">
            <w:pPr>
              <w:tabs>
                <w:tab w:val="left" w:pos="374"/>
                <w:tab w:val="left" w:pos="6545"/>
                <w:tab w:val="left" w:pos="8976"/>
                <w:tab w:val="left" w:pos="10080"/>
              </w:tabs>
              <w:rPr>
                <w:sz w:val="20"/>
                <w:szCs w:val="20"/>
              </w:rPr>
            </w:pPr>
            <w:r w:rsidRPr="00A13FFA">
              <w:rPr>
                <w:sz w:val="20"/>
                <w:szCs w:val="20"/>
              </w:rPr>
              <w:tab/>
            </w:r>
          </w:p>
          <w:p w:rsidR="000D3E34" w:rsidRPr="00A13FFA" w:rsidRDefault="000D3E34" w:rsidP="00FB50BB">
            <w:pPr>
              <w:tabs>
                <w:tab w:val="left" w:pos="374"/>
                <w:tab w:val="left" w:pos="6545"/>
                <w:tab w:val="left" w:pos="8976"/>
                <w:tab w:val="left" w:pos="10080"/>
              </w:tabs>
              <w:rPr>
                <w:sz w:val="20"/>
                <w:szCs w:val="20"/>
                <w:u w:val="single"/>
              </w:rPr>
            </w:pPr>
            <w:r w:rsidRPr="00A13FFA">
              <w:rPr>
                <w:sz w:val="20"/>
                <w:szCs w:val="20"/>
              </w:rPr>
              <w:tab/>
            </w:r>
            <w:r w:rsidRPr="00A13FFA">
              <w:rPr>
                <w:sz w:val="20"/>
                <w:szCs w:val="20"/>
                <w:u w:val="single"/>
              </w:rPr>
              <w:tab/>
            </w:r>
          </w:p>
          <w:p w:rsidR="000D3E34" w:rsidRPr="00A13FFA" w:rsidRDefault="000D3E34" w:rsidP="00FB50BB">
            <w:pPr>
              <w:tabs>
                <w:tab w:val="left" w:pos="374"/>
                <w:tab w:val="left" w:pos="6545"/>
                <w:tab w:val="left" w:pos="8091"/>
                <w:tab w:val="left" w:pos="8976"/>
                <w:tab w:val="left" w:pos="10080"/>
              </w:tabs>
              <w:rPr>
                <w:sz w:val="20"/>
                <w:szCs w:val="20"/>
              </w:rPr>
            </w:pPr>
            <w:r w:rsidRPr="00A13FFA">
              <w:rPr>
                <w:sz w:val="20"/>
                <w:szCs w:val="20"/>
              </w:rPr>
              <w:tab/>
            </w:r>
            <w:r w:rsidRPr="00A13FFA">
              <w:rPr>
                <w:i/>
                <w:sz w:val="20"/>
                <w:szCs w:val="20"/>
              </w:rPr>
              <w:t>College</w:t>
            </w:r>
          </w:p>
          <w:p w:rsidR="000D3E34" w:rsidRPr="00A13FFA" w:rsidRDefault="000D3E34" w:rsidP="00FB50BB">
            <w:pPr>
              <w:tabs>
                <w:tab w:val="left" w:pos="374"/>
                <w:tab w:val="left" w:pos="6545"/>
                <w:tab w:val="left" w:pos="8976"/>
                <w:tab w:val="left" w:pos="10080"/>
              </w:tabs>
              <w:rPr>
                <w:sz w:val="20"/>
                <w:szCs w:val="20"/>
              </w:rPr>
            </w:pPr>
          </w:p>
        </w:tc>
      </w:tr>
    </w:tbl>
    <w:p w:rsidR="000D3E34" w:rsidRDefault="000D3E34" w:rsidP="000D3E34">
      <w:pPr>
        <w:tabs>
          <w:tab w:val="left" w:pos="374"/>
          <w:tab w:val="left" w:pos="6545"/>
          <w:tab w:val="left" w:pos="8976"/>
          <w:tab w:val="left" w:pos="10080"/>
        </w:tabs>
        <w:rPr>
          <w:sz w:val="20"/>
          <w:szCs w:val="20"/>
        </w:rPr>
      </w:pPr>
    </w:p>
    <w:p w:rsidR="000D3E34" w:rsidRPr="00183700" w:rsidRDefault="000D3E34" w:rsidP="000D3E34">
      <w:pPr>
        <w:tabs>
          <w:tab w:val="left" w:pos="3366"/>
          <w:tab w:val="left" w:pos="3740"/>
          <w:tab w:val="left" w:pos="4675"/>
          <w:tab w:val="left" w:pos="5049"/>
          <w:tab w:val="left" w:pos="7854"/>
        </w:tabs>
        <w:rPr>
          <w:b/>
          <w:i/>
          <w:sz w:val="20"/>
          <w:szCs w:val="20"/>
        </w:rPr>
      </w:pPr>
      <w:r w:rsidRPr="00183700">
        <w:rPr>
          <w:b/>
          <w:i/>
          <w:sz w:val="20"/>
          <w:szCs w:val="20"/>
        </w:rPr>
        <w:t>Return this form to the Chair</w:t>
      </w:r>
      <w:r>
        <w:rPr>
          <w:b/>
          <w:i/>
          <w:sz w:val="20"/>
          <w:szCs w:val="20"/>
        </w:rPr>
        <w:t xml:space="preserve"> of the</w:t>
      </w:r>
      <w:r w:rsidRPr="00183700">
        <w:rPr>
          <w:b/>
          <w:i/>
          <w:sz w:val="20"/>
          <w:szCs w:val="20"/>
        </w:rPr>
        <w:t xml:space="preserve"> Academic Rank Committee.</w:t>
      </w:r>
    </w:p>
    <w:p w:rsidR="000D3E34" w:rsidRPr="00183700" w:rsidRDefault="000D3E34" w:rsidP="000D3E34">
      <w:pPr>
        <w:tabs>
          <w:tab w:val="left" w:pos="10659"/>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2CB31AD4" wp14:editId="6E19022B">
                <wp:simplePos x="0" y="0"/>
                <wp:positionH relativeFrom="column">
                  <wp:posOffset>2540</wp:posOffset>
                </wp:positionH>
                <wp:positionV relativeFrom="paragraph">
                  <wp:posOffset>5715</wp:posOffset>
                </wp:positionV>
                <wp:extent cx="676846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C71AD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pt" to="53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Rv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" strokeweight="2.25pt"/>
            </w:pict>
          </mc:Fallback>
        </mc:AlternateContent>
      </w:r>
    </w:p>
    <w:p w:rsidR="000D3E34" w:rsidRDefault="000D3E34" w:rsidP="000D3E34">
      <w:pPr>
        <w:tabs>
          <w:tab w:val="left" w:pos="374"/>
          <w:tab w:val="left" w:pos="6545"/>
          <w:tab w:val="left" w:pos="8976"/>
          <w:tab w:val="left" w:pos="10080"/>
        </w:tabs>
        <w:rPr>
          <w:sz w:val="20"/>
          <w:szCs w:val="20"/>
        </w:rPr>
      </w:pPr>
    </w:p>
    <w:p w:rsidR="000D3E34" w:rsidRPr="00183700" w:rsidRDefault="000D3E34" w:rsidP="000D3E34">
      <w:pPr>
        <w:tabs>
          <w:tab w:val="left" w:pos="374"/>
          <w:tab w:val="left" w:pos="6545"/>
          <w:tab w:val="left" w:pos="8976"/>
          <w:tab w:val="left" w:pos="10080"/>
        </w:tabs>
        <w:rPr>
          <w:sz w:val="20"/>
          <w:szCs w:val="20"/>
        </w:rPr>
      </w:pPr>
    </w:p>
    <w:p w:rsidR="000D3E34" w:rsidRPr="00183700" w:rsidRDefault="000D3E34" w:rsidP="000D3E34">
      <w:pPr>
        <w:tabs>
          <w:tab w:val="left" w:pos="374"/>
          <w:tab w:val="left" w:pos="6545"/>
          <w:tab w:val="left" w:pos="8976"/>
          <w:tab w:val="left" w:pos="10080"/>
        </w:tabs>
        <w:rPr>
          <w:b/>
          <w:i/>
          <w:sz w:val="20"/>
          <w:szCs w:val="20"/>
        </w:rPr>
      </w:pPr>
      <w:r w:rsidRPr="00183700">
        <w:rPr>
          <w:b/>
          <w:i/>
          <w:sz w:val="20"/>
          <w:szCs w:val="20"/>
        </w:rPr>
        <w:t>FOR COMMITTEE USE ONLY</w:t>
      </w: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Pr="0073271D" w:rsidRDefault="000D3E34" w:rsidP="000D3E34">
      <w:pPr>
        <w:tabs>
          <w:tab w:val="left" w:pos="374"/>
          <w:tab w:val="left" w:pos="4675"/>
          <w:tab w:val="left" w:pos="6545"/>
          <w:tab w:val="left" w:pos="8976"/>
          <w:tab w:val="left" w:pos="10080"/>
        </w:tabs>
        <w:rPr>
          <w:sz w:val="20"/>
          <w:szCs w:val="20"/>
        </w:rPr>
      </w:pPr>
      <w:r>
        <w:rPr>
          <w:b/>
          <w:i/>
          <w:sz w:val="20"/>
          <w:szCs w:val="20"/>
          <w:u w:val="single"/>
        </w:rPr>
        <w:t>Committee Response</w:t>
      </w:r>
      <w:r>
        <w:rPr>
          <w:sz w:val="20"/>
          <w:szCs w:val="20"/>
        </w:rPr>
        <w:tab/>
      </w:r>
      <w:r>
        <w:rPr>
          <w:sz w:val="20"/>
          <w:szCs w:val="20"/>
        </w:rPr>
        <w:fldChar w:fldCharType="begin">
          <w:ffData>
            <w:name w:val="Check1"/>
            <w:enabled/>
            <w:calcOnExit w:val="0"/>
            <w:checkBox>
              <w:sizeAuto/>
              <w:default w:val="0"/>
            </w:checkBox>
          </w:ffData>
        </w:fldChar>
      </w:r>
      <w:bookmarkStart w:id="5" w:name="Check1"/>
      <w:r>
        <w:rPr>
          <w:sz w:val="20"/>
          <w:szCs w:val="20"/>
        </w:rPr>
        <w:instrText xml:space="preserve"> FORMCHECKBOX </w:instrText>
      </w:r>
      <w:r w:rsidR="003C6C79">
        <w:rPr>
          <w:sz w:val="20"/>
          <w:szCs w:val="20"/>
        </w:rPr>
      </w:r>
      <w:r w:rsidR="003C6C79">
        <w:rPr>
          <w:sz w:val="20"/>
          <w:szCs w:val="20"/>
        </w:rPr>
        <w:fldChar w:fldCharType="separate"/>
      </w:r>
      <w:r>
        <w:rPr>
          <w:sz w:val="20"/>
          <w:szCs w:val="20"/>
        </w:rPr>
        <w:fldChar w:fldCharType="end"/>
      </w:r>
      <w:bookmarkEnd w:id="5"/>
      <w:r>
        <w:rPr>
          <w:sz w:val="20"/>
          <w:szCs w:val="20"/>
        </w:rPr>
        <w:t xml:space="preserve"> Approved</w:t>
      </w:r>
      <w:r>
        <w:rPr>
          <w:sz w:val="20"/>
          <w:szCs w:val="20"/>
        </w:rPr>
        <w:tab/>
      </w:r>
      <w:r>
        <w:rPr>
          <w:sz w:val="20"/>
          <w:szCs w:val="20"/>
        </w:rPr>
        <w:fldChar w:fldCharType="begin">
          <w:ffData>
            <w:name w:val="Check2"/>
            <w:enabled/>
            <w:calcOnExit w:val="0"/>
            <w:checkBox>
              <w:sizeAuto/>
              <w:default w:val="0"/>
            </w:checkBox>
          </w:ffData>
        </w:fldChar>
      </w:r>
      <w:bookmarkStart w:id="6" w:name="Check2"/>
      <w:r>
        <w:rPr>
          <w:sz w:val="20"/>
          <w:szCs w:val="20"/>
        </w:rPr>
        <w:instrText xml:space="preserve"> FORMCHECKBOX </w:instrText>
      </w:r>
      <w:r w:rsidR="003C6C79">
        <w:rPr>
          <w:sz w:val="20"/>
          <w:szCs w:val="20"/>
        </w:rPr>
      </w:r>
      <w:r w:rsidR="003C6C79">
        <w:rPr>
          <w:sz w:val="20"/>
          <w:szCs w:val="20"/>
        </w:rPr>
        <w:fldChar w:fldCharType="separate"/>
      </w:r>
      <w:r>
        <w:rPr>
          <w:sz w:val="20"/>
          <w:szCs w:val="20"/>
        </w:rPr>
        <w:fldChar w:fldCharType="end"/>
      </w:r>
      <w:bookmarkEnd w:id="6"/>
      <w:r>
        <w:rPr>
          <w:sz w:val="20"/>
          <w:szCs w:val="20"/>
        </w:rPr>
        <w:t xml:space="preserve"> Disapproved</w:t>
      </w: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r>
        <w:rPr>
          <w:sz w:val="20"/>
          <w:szCs w:val="20"/>
        </w:rPr>
        <w:t xml:space="preserve">Comments: </w:t>
      </w:r>
    </w:p>
    <w:p w:rsidR="000D3E34" w:rsidRDefault="000D3E34" w:rsidP="000D3E34">
      <w:pPr>
        <w:rPr>
          <w:sz w:val="20"/>
          <w:szCs w:val="20"/>
          <w:u w:val="single"/>
        </w:rPr>
      </w:pPr>
      <w:r w:rsidRPr="00183700">
        <w:rPr>
          <w:sz w:val="20"/>
          <w:szCs w:val="20"/>
          <w:u w:val="single"/>
        </w:rPr>
        <w:fldChar w:fldCharType="begin">
          <w:ffData>
            <w:name w:val="Text7"/>
            <w:enabled/>
            <w:calcOnExit w:val="0"/>
            <w:textInput>
              <w:maxLength w:val="6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Pr="001E4300" w:rsidRDefault="000D3E34" w:rsidP="000D3E34">
      <w:pPr>
        <w:tabs>
          <w:tab w:val="left" w:pos="374"/>
          <w:tab w:val="left" w:pos="5423"/>
          <w:tab w:val="left" w:pos="10846"/>
        </w:tabs>
        <w:rPr>
          <w:sz w:val="20"/>
          <w:szCs w:val="20"/>
          <w:u w:val="single"/>
        </w:rPr>
      </w:pPr>
      <w:r>
        <w:rPr>
          <w:sz w:val="20"/>
          <w:szCs w:val="20"/>
        </w:rPr>
        <w:tab/>
      </w:r>
      <w:r>
        <w:rPr>
          <w:sz w:val="20"/>
          <w:szCs w:val="20"/>
        </w:rPr>
        <w:tab/>
      </w:r>
      <w:r>
        <w:rPr>
          <w:sz w:val="20"/>
          <w:szCs w:val="20"/>
          <w:u w:val="single"/>
        </w:rPr>
        <w:tab/>
      </w:r>
    </w:p>
    <w:p w:rsidR="000D3E34" w:rsidRPr="00183700" w:rsidRDefault="000D3E34" w:rsidP="000D3E34">
      <w:pPr>
        <w:tabs>
          <w:tab w:val="left" w:pos="374"/>
          <w:tab w:val="left" w:pos="5423"/>
          <w:tab w:val="left" w:pos="9350"/>
          <w:tab w:val="left" w:pos="10080"/>
        </w:tabs>
        <w:rPr>
          <w:i/>
          <w:sz w:val="18"/>
          <w:szCs w:val="18"/>
        </w:rPr>
      </w:pPr>
      <w:r>
        <w:rPr>
          <w:sz w:val="20"/>
          <w:szCs w:val="20"/>
        </w:rPr>
        <w:tab/>
      </w:r>
      <w:r>
        <w:rPr>
          <w:sz w:val="20"/>
          <w:szCs w:val="20"/>
        </w:rPr>
        <w:tab/>
      </w:r>
      <w:r>
        <w:rPr>
          <w:i/>
          <w:sz w:val="18"/>
          <w:szCs w:val="18"/>
        </w:rPr>
        <w:t>Chair, Academic Rank Committee</w:t>
      </w:r>
      <w:r>
        <w:rPr>
          <w:i/>
          <w:sz w:val="18"/>
          <w:szCs w:val="18"/>
        </w:rPr>
        <w:tab/>
        <w:t>Date</w:t>
      </w: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Default="000D3E34" w:rsidP="000D3E34">
      <w:pPr>
        <w:tabs>
          <w:tab w:val="left" w:pos="748"/>
          <w:tab w:val="left" w:pos="8976"/>
        </w:tabs>
        <w:rPr>
          <w:sz w:val="18"/>
          <w:szCs w:val="18"/>
        </w:rPr>
      </w:pPr>
      <w:r>
        <w:rPr>
          <w:sz w:val="18"/>
          <w:szCs w:val="18"/>
        </w:rPr>
        <w:t>Routing:</w:t>
      </w:r>
      <w:r>
        <w:rPr>
          <w:sz w:val="18"/>
          <w:szCs w:val="18"/>
        </w:rPr>
        <w:tab/>
        <w:t>Academic Rank Committee</w:t>
      </w:r>
    </w:p>
    <w:p w:rsidR="000D3E34" w:rsidRPr="003A5B6D" w:rsidRDefault="000D3E34" w:rsidP="000D3E34">
      <w:pPr>
        <w:tabs>
          <w:tab w:val="left" w:pos="748"/>
          <w:tab w:val="left" w:pos="8976"/>
        </w:tabs>
        <w:rPr>
          <w:sz w:val="16"/>
          <w:szCs w:val="16"/>
        </w:rPr>
      </w:pPr>
      <w:r>
        <w:rPr>
          <w:sz w:val="18"/>
          <w:szCs w:val="18"/>
        </w:rPr>
        <w:tab/>
        <w:t>Academic Senate</w:t>
      </w:r>
      <w:r>
        <w:rPr>
          <w:sz w:val="18"/>
          <w:szCs w:val="18"/>
        </w:rPr>
        <w:tab/>
      </w:r>
      <w:r w:rsidRPr="003A5B6D">
        <w:rPr>
          <w:sz w:val="16"/>
          <w:szCs w:val="16"/>
        </w:rPr>
        <w:t xml:space="preserve">Revised: </w:t>
      </w:r>
      <w:r>
        <w:rPr>
          <w:sz w:val="16"/>
          <w:szCs w:val="16"/>
        </w:rPr>
        <w:t>June 2014</w:t>
      </w:r>
    </w:p>
    <w:p w:rsidR="000D3E34" w:rsidRDefault="000D3E34" w:rsidP="000D3E34">
      <w:pPr>
        <w:tabs>
          <w:tab w:val="left" w:pos="748"/>
          <w:tab w:val="left" w:pos="6545"/>
          <w:tab w:val="left" w:pos="8976"/>
          <w:tab w:val="left" w:pos="10080"/>
        </w:tabs>
        <w:rPr>
          <w:sz w:val="18"/>
          <w:szCs w:val="18"/>
        </w:rPr>
      </w:pPr>
      <w:r>
        <w:rPr>
          <w:sz w:val="18"/>
          <w:szCs w:val="18"/>
        </w:rPr>
        <w:tab/>
        <w:t>College President</w:t>
      </w:r>
    </w:p>
    <w:p w:rsidR="000D3E34" w:rsidRDefault="000D3E34" w:rsidP="000D3E34">
      <w:pPr>
        <w:tabs>
          <w:tab w:val="left" w:pos="748"/>
          <w:tab w:val="left" w:pos="6545"/>
          <w:tab w:val="left" w:pos="8976"/>
          <w:tab w:val="left" w:pos="10080"/>
        </w:tabs>
        <w:rPr>
          <w:sz w:val="18"/>
          <w:szCs w:val="18"/>
        </w:rPr>
      </w:pPr>
    </w:p>
    <w:p w:rsidR="000D3E34" w:rsidDel="00083E2D" w:rsidRDefault="000D3E34" w:rsidP="000D3E34">
      <w:pPr>
        <w:tabs>
          <w:tab w:val="left" w:pos="748"/>
          <w:tab w:val="left" w:pos="6545"/>
          <w:tab w:val="left" w:pos="8976"/>
          <w:tab w:val="left" w:pos="10080"/>
        </w:tabs>
        <w:rPr>
          <w:del w:id="7" w:author="caygon" w:date="2014-11-28T15:48:00Z"/>
          <w:sz w:val="18"/>
          <w:szCs w:val="18"/>
        </w:rPr>
      </w:pPr>
    </w:p>
    <w:p w:rsidR="000D3E34" w:rsidDel="00083E2D" w:rsidRDefault="000D3E34" w:rsidP="000D3E34">
      <w:pPr>
        <w:tabs>
          <w:tab w:val="left" w:pos="748"/>
          <w:tab w:val="left" w:pos="6545"/>
          <w:tab w:val="left" w:pos="8976"/>
          <w:tab w:val="left" w:pos="10080"/>
        </w:tabs>
        <w:rPr>
          <w:del w:id="8" w:author="caygon" w:date="2014-11-28T15:48:00Z"/>
          <w:sz w:val="18"/>
          <w:szCs w:val="18"/>
        </w:rPr>
      </w:pPr>
    </w:p>
    <w:p w:rsidR="000D3E34" w:rsidRDefault="000D3E34" w:rsidP="000D3E34">
      <w:pPr>
        <w:tabs>
          <w:tab w:val="left" w:pos="374"/>
          <w:tab w:val="left" w:pos="6545"/>
          <w:tab w:val="left" w:pos="8976"/>
          <w:tab w:val="left" w:pos="10080"/>
        </w:tabs>
        <w:jc w:val="center"/>
        <w:rPr>
          <w:sz w:val="16"/>
          <w:szCs w:val="16"/>
        </w:rPr>
      </w:pPr>
      <w:del w:id="9" w:author="caygon" w:date="2014-11-28T15:48:00Z">
        <w:r w:rsidDel="00083E2D">
          <w:rPr>
            <w:b/>
          </w:rPr>
          <w:br w:type="page"/>
        </w:r>
      </w:del>
    </w:p>
    <w:p w:rsidR="007330B2" w:rsidRPr="00626E8B" w:rsidRDefault="007330B2" w:rsidP="007330B2">
      <w:pPr>
        <w:spacing w:line="276" w:lineRule="auto"/>
        <w:jc w:val="center"/>
        <w:rPr>
          <w:b/>
        </w:rPr>
      </w:pPr>
      <w:r w:rsidRPr="00626E8B">
        <w:rPr>
          <w:b/>
        </w:rPr>
        <w:lastRenderedPageBreak/>
        <w:t xml:space="preserve">XI. </w:t>
      </w:r>
      <w:r>
        <w:rPr>
          <w:b/>
        </w:rPr>
        <w:t xml:space="preserve">GROSSMONT COLLEGE </w:t>
      </w:r>
      <w:r w:rsidRPr="00626E8B">
        <w:rPr>
          <w:b/>
        </w:rPr>
        <w:t xml:space="preserve">ACADEMIC RANK POLICY FOR </w:t>
      </w:r>
      <w:r w:rsidR="000A4025">
        <w:rPr>
          <w:b/>
        </w:rPr>
        <w:t>FULL-</w:t>
      </w:r>
      <w:r>
        <w:rPr>
          <w:b/>
        </w:rPr>
        <w:t>TIME</w:t>
      </w:r>
      <w:r w:rsidRPr="00626E8B">
        <w:rPr>
          <w:b/>
        </w:rPr>
        <w:t xml:space="preserve"> FACULTY</w:t>
      </w:r>
    </w:p>
    <w:p w:rsidR="007330B2" w:rsidRPr="00935AE5" w:rsidRDefault="007330B2" w:rsidP="007330B2">
      <w:pPr>
        <w:spacing w:line="276" w:lineRule="auto"/>
      </w:pPr>
      <w:r>
        <w:t>In the spring of 1987 the Academic Senate of Grossmont College instituted awarding rank to recognize teaching excellence, professional achievement, and college service. Faculty whose professional activities meet the criteria are invited to petition the Aca</w:t>
      </w:r>
      <w:r w:rsidRPr="00935AE5">
        <w:t>demic Senate for the appropriate rank</w:t>
      </w:r>
    </w:p>
    <w:p w:rsidR="007330B2" w:rsidRPr="00935AE5" w:rsidRDefault="007330B2" w:rsidP="007330B2">
      <w:pPr>
        <w:spacing w:line="276" w:lineRule="auto"/>
      </w:pPr>
    </w:p>
    <w:p w:rsidR="007330B2" w:rsidRPr="00626E8B" w:rsidRDefault="007330B2" w:rsidP="007330B2">
      <w:pPr>
        <w:spacing w:line="276" w:lineRule="auto"/>
        <w:rPr>
          <w:b/>
        </w:rPr>
      </w:pPr>
      <w:r w:rsidRPr="00626E8B">
        <w:rPr>
          <w:b/>
        </w:rPr>
        <w:t>ARTICLE I – Non-compensation</w:t>
      </w:r>
    </w:p>
    <w:p w:rsidR="007330B2" w:rsidRPr="00935AE5" w:rsidDel="00F50DBA" w:rsidRDefault="00F50DBA" w:rsidP="007330B2">
      <w:pPr>
        <w:spacing w:line="276" w:lineRule="auto"/>
        <w:rPr>
          <w:del w:id="10" w:author="Sue Gonda" w:date="2014-11-25T15:58:00Z"/>
        </w:rPr>
      </w:pPr>
      <w:ins w:id="11" w:author="Sue Gonda" w:date="2014-11-25T15:58:00Z">
        <w:r>
          <w:t xml:space="preserve">Because this is a Senate (versus pay) title, </w:t>
        </w:r>
      </w:ins>
      <w:del w:id="12" w:author="Sue Gonda" w:date="2014-11-25T15:58:00Z">
        <w:r w:rsidR="007330B2" w:rsidDel="00F50DBA">
          <w:delText>T</w:delText>
        </w:r>
      </w:del>
      <w:ins w:id="13" w:author="Sue Gonda" w:date="2014-11-25T15:58:00Z">
        <w:r>
          <w:t>t</w:t>
        </w:r>
      </w:ins>
      <w:r w:rsidR="007330B2" w:rsidRPr="00935AE5">
        <w:t xml:space="preserve">he awarding of academic rank shall not result in any change in the salary schedule </w:t>
      </w:r>
      <w:ins w:id="14" w:author="Sue Gonda" w:date="2014-11-25T15:58:00Z">
        <w:r>
          <w:t>n</w:t>
        </w:r>
      </w:ins>
      <w:r w:rsidR="007330B2" w:rsidRPr="00935AE5">
        <w:t>or</w:t>
      </w:r>
      <w:del w:id="15" w:author="Sue Gonda" w:date="2014-11-25T15:59:00Z">
        <w:r w:rsidR="007330B2" w:rsidRPr="00935AE5" w:rsidDel="00F50DBA">
          <w:delText xml:space="preserve"> in</w:delText>
        </w:r>
      </w:del>
      <w:r w:rsidR="007330B2" w:rsidRPr="00935AE5">
        <w:t xml:space="preserve"> the position </w:t>
      </w:r>
      <w:del w:id="16" w:author="Sue Gonda" w:date="2014-11-25T15:59:00Z">
        <w:r w:rsidR="007330B2" w:rsidRPr="00935AE5" w:rsidDel="00F50DBA">
          <w:delText>which</w:delText>
        </w:r>
      </w:del>
      <w:ins w:id="17" w:author="Sue Gonda" w:date="2014-11-25T15:59:00Z">
        <w:r>
          <w:t>that</w:t>
        </w:r>
      </w:ins>
      <w:r w:rsidR="007330B2" w:rsidRPr="00935AE5">
        <w:t xml:space="preserve"> the faculty member occupies on that schedule. </w:t>
      </w:r>
      <w:del w:id="18" w:author="Sue Gonda" w:date="2014-11-25T15:58:00Z">
        <w:r w:rsidR="007330B2" w:rsidRPr="00935AE5" w:rsidDel="00F50DBA">
          <w:delText xml:space="preserve">Any attempt to affect such a change shall result in revocation of Grossmont College’s Academic Senate sponsorship of this plan. </w:delText>
        </w:r>
      </w:del>
    </w:p>
    <w:p w:rsidR="007330B2" w:rsidRPr="00935AE5" w:rsidRDefault="007330B2" w:rsidP="007330B2">
      <w:pPr>
        <w:spacing w:line="276" w:lineRule="auto"/>
      </w:pPr>
    </w:p>
    <w:p w:rsidR="007330B2" w:rsidRPr="00626E8B" w:rsidRDefault="007330B2" w:rsidP="007330B2">
      <w:pPr>
        <w:spacing w:line="276" w:lineRule="auto"/>
        <w:rPr>
          <w:b/>
        </w:rPr>
      </w:pPr>
      <w:r w:rsidRPr="00626E8B">
        <w:rPr>
          <w:b/>
        </w:rPr>
        <w:t>ARTICLE II – Designations</w:t>
      </w:r>
    </w:p>
    <w:p w:rsidR="007330B2" w:rsidRDefault="007330B2" w:rsidP="007330B2">
      <w:pPr>
        <w:pStyle w:val="ListParagraph"/>
        <w:numPr>
          <w:ilvl w:val="0"/>
          <w:numId w:val="8"/>
        </w:numPr>
        <w:spacing w:line="276" w:lineRule="auto"/>
      </w:pPr>
      <w:r w:rsidRPr="00935AE5">
        <w:t xml:space="preserve">Professor: </w:t>
      </w:r>
      <w:r>
        <w:t>Ten years as a full-time community college, college, or university faculty member with tenure granted by GCCCD and at least three of t</w:t>
      </w:r>
      <w:r w:rsidRPr="00935AE5">
        <w:t xml:space="preserve">he criteria in Article III to include one from each </w:t>
      </w:r>
      <w:r>
        <w:t>category</w:t>
      </w:r>
      <w:r w:rsidRPr="00935AE5">
        <w:t>.</w:t>
      </w:r>
    </w:p>
    <w:p w:rsidR="007330B2" w:rsidRDefault="007330B2" w:rsidP="007330B2">
      <w:pPr>
        <w:pStyle w:val="ListParagraph"/>
        <w:numPr>
          <w:ilvl w:val="0"/>
          <w:numId w:val="8"/>
        </w:numPr>
        <w:spacing w:line="276" w:lineRule="auto"/>
      </w:pPr>
      <w:r w:rsidRPr="00935AE5">
        <w:t xml:space="preserve">Associate Professor: </w:t>
      </w:r>
      <w:r>
        <w:t>Six years as a full-time community college, college, or university faculty member with tenure granted by GCCCD and a</w:t>
      </w:r>
      <w:r w:rsidRPr="00935AE5">
        <w:t>t least one of the criteria listed in Article III.</w:t>
      </w:r>
    </w:p>
    <w:p w:rsidR="007330B2" w:rsidRDefault="007330B2" w:rsidP="007330B2">
      <w:pPr>
        <w:pStyle w:val="ListParagraph"/>
        <w:numPr>
          <w:ilvl w:val="0"/>
          <w:numId w:val="8"/>
        </w:numPr>
        <w:spacing w:line="276" w:lineRule="auto"/>
      </w:pPr>
      <w:r w:rsidRPr="00935AE5">
        <w:t xml:space="preserve">Assistant Professor: </w:t>
      </w:r>
      <w:r>
        <w:t xml:space="preserve">Tenured full-time faculty member of GCCCD, and at least one of the criteria from each category. </w:t>
      </w:r>
    </w:p>
    <w:p w:rsidR="007330B2" w:rsidRDefault="007330B2" w:rsidP="007330B2">
      <w:pPr>
        <w:pStyle w:val="ListParagraph"/>
        <w:numPr>
          <w:ilvl w:val="0"/>
          <w:numId w:val="8"/>
        </w:numPr>
        <w:spacing w:line="276" w:lineRule="auto"/>
      </w:pPr>
      <w:r>
        <w:t>A non-tenured full-time faculty member or eligible tenured faculty member who chooses not to apply for academic rank will be designated a</w:t>
      </w:r>
      <w:ins w:id="19" w:author="Sue Gonda" w:date="2014-11-25T16:00:00Z">
        <w:r w:rsidR="00F50DBA">
          <w:t>s</w:t>
        </w:r>
      </w:ins>
      <w:del w:id="20" w:author="Sue Gonda" w:date="2014-11-25T16:00:00Z">
        <w:r w:rsidDel="00F50DBA">
          <w:delText>t</w:delText>
        </w:r>
      </w:del>
      <w:r>
        <w:t xml:space="preserve"> Instructor, Counselor, or Learning Specialist as appropriate. </w:t>
      </w:r>
    </w:p>
    <w:p w:rsidR="007330B2" w:rsidDel="00526922" w:rsidRDefault="007330B2" w:rsidP="007330B2">
      <w:pPr>
        <w:pStyle w:val="ListParagraph"/>
        <w:numPr>
          <w:ilvl w:val="0"/>
          <w:numId w:val="8"/>
        </w:numPr>
        <w:spacing w:line="276" w:lineRule="auto"/>
        <w:rPr>
          <w:del w:id="21" w:author="caygon" w:date="2014-11-27T11:22:00Z"/>
        </w:rPr>
      </w:pPr>
      <w:del w:id="22" w:author="caygon" w:date="2014-11-27T11:22:00Z">
        <w:r w:rsidDel="00526922">
          <w:delText xml:space="preserve">Faculty who work less than full-time contract with be designated Adjunct Instructor. </w:delText>
        </w:r>
      </w:del>
    </w:p>
    <w:p w:rsidR="007330B2" w:rsidRDefault="007330B2" w:rsidP="007330B2">
      <w:pPr>
        <w:spacing w:line="276" w:lineRule="auto"/>
        <w:rPr>
          <w:ins w:id="23" w:author="caygon" w:date="2014-11-27T11:46:00Z"/>
        </w:rPr>
      </w:pPr>
    </w:p>
    <w:p w:rsidR="00D80438" w:rsidRDefault="00D80438" w:rsidP="007330B2">
      <w:pPr>
        <w:spacing w:line="276" w:lineRule="auto"/>
      </w:pPr>
    </w:p>
    <w:p w:rsidR="007330B2" w:rsidRPr="00626E8B" w:rsidRDefault="007330B2" w:rsidP="007330B2">
      <w:pPr>
        <w:spacing w:line="276" w:lineRule="auto"/>
        <w:rPr>
          <w:b/>
        </w:rPr>
      </w:pPr>
      <w:r w:rsidRPr="00626E8B">
        <w:rPr>
          <w:b/>
        </w:rPr>
        <w:t>ARTICLE III – Criteria</w:t>
      </w:r>
    </w:p>
    <w:p w:rsidR="007330B2" w:rsidRDefault="007330B2" w:rsidP="007330B2">
      <w:pPr>
        <w:pStyle w:val="ListParagraph"/>
        <w:numPr>
          <w:ilvl w:val="0"/>
          <w:numId w:val="9"/>
        </w:numPr>
        <w:spacing w:line="276" w:lineRule="auto"/>
      </w:pPr>
      <w:r w:rsidRPr="00626E8B">
        <w:t>Criterion One – Professional Achievement</w:t>
      </w:r>
    </w:p>
    <w:p w:rsidR="007330B2" w:rsidRPr="00C42CE9" w:rsidRDefault="007330B2" w:rsidP="007330B2">
      <w:pPr>
        <w:spacing w:line="276" w:lineRule="auto"/>
        <w:ind w:left="720"/>
        <w:rPr>
          <w:b/>
          <w:u w:val="single"/>
        </w:rPr>
      </w:pPr>
      <w:r w:rsidRPr="00C42CE9">
        <w:rPr>
          <w:b/>
          <w:u w:val="single"/>
        </w:rPr>
        <w:t xml:space="preserve">Applicant should provide details to help the </w:t>
      </w:r>
      <w:ins w:id="24" w:author="Sue Gonda" w:date="2014-11-25T16:01:00Z">
        <w:r w:rsidR="00F50DBA">
          <w:rPr>
            <w:b/>
            <w:u w:val="single"/>
          </w:rPr>
          <w:t>Academic Rank Committee (</w:t>
        </w:r>
      </w:ins>
      <w:r w:rsidRPr="00C42CE9">
        <w:rPr>
          <w:b/>
          <w:u w:val="single"/>
        </w:rPr>
        <w:t>ARC</w:t>
      </w:r>
      <w:ins w:id="25" w:author="Sue Gonda" w:date="2014-11-25T16:01:00Z">
        <w:r w:rsidR="00F50DBA">
          <w:rPr>
            <w:b/>
            <w:u w:val="single"/>
          </w:rPr>
          <w:t>)</w:t>
        </w:r>
      </w:ins>
      <w:r w:rsidRPr="00C42CE9">
        <w:rPr>
          <w:b/>
          <w:u w:val="single"/>
        </w:rPr>
        <w:t xml:space="preserve"> understand the significance of the Professional Achievement [e.g. copy of cultural enrichment program</w:t>
      </w:r>
      <w:ins w:id="26" w:author="Sue Gonda" w:date="2014-11-25T16:02:00Z">
        <w:r w:rsidR="00F50DBA">
          <w:rPr>
            <w:b/>
            <w:u w:val="single"/>
          </w:rPr>
          <w:t>;</w:t>
        </w:r>
      </w:ins>
      <w:del w:id="27" w:author="Sue Gonda" w:date="2014-11-25T16:02:00Z">
        <w:r w:rsidRPr="00C42CE9" w:rsidDel="00F50DBA">
          <w:rPr>
            <w:b/>
            <w:u w:val="single"/>
          </w:rPr>
          <w:delText>,</w:delText>
        </w:r>
      </w:del>
      <w:r w:rsidRPr="00C42CE9">
        <w:rPr>
          <w:b/>
          <w:u w:val="single"/>
        </w:rPr>
        <w:t xml:space="preserve"> for a refereed text or research article</w:t>
      </w:r>
      <w:ins w:id="28" w:author="Sue Gonda" w:date="2014-11-25T16:02:00Z">
        <w:r w:rsidR="00F50DBA">
          <w:rPr>
            <w:b/>
            <w:u w:val="single"/>
          </w:rPr>
          <w:t>,</w:t>
        </w:r>
      </w:ins>
      <w:r w:rsidRPr="00C42CE9">
        <w:rPr>
          <w:b/>
          <w:u w:val="single"/>
        </w:rPr>
        <w:t xml:space="preserve"> the name of the publisher, ISBN, and date of publication, </w:t>
      </w:r>
      <w:ins w:id="29" w:author="Sue Gonda" w:date="2014-11-25T16:03:00Z">
        <w:r w:rsidR="00F50DBA">
          <w:rPr>
            <w:b/>
            <w:u w:val="single"/>
          </w:rPr>
          <w:t xml:space="preserve">description of any referenced program, presentation, organization, </w:t>
        </w:r>
      </w:ins>
      <w:r w:rsidRPr="00C42CE9">
        <w:rPr>
          <w:b/>
          <w:u w:val="single"/>
        </w:rPr>
        <w:t>etc.</w:t>
      </w:r>
      <w:ins w:id="30" w:author="Sue Gonda" w:date="2014-11-25T16:04:00Z">
        <w:r w:rsidR="00F50DBA">
          <w:rPr>
            <w:b/>
            <w:u w:val="single"/>
          </w:rPr>
          <w:t xml:space="preserve"> to provide context and explanation.</w:t>
        </w:r>
      </w:ins>
      <w:r w:rsidRPr="00C42CE9">
        <w:rPr>
          <w:b/>
          <w:u w:val="single"/>
        </w:rPr>
        <w:t>]</w:t>
      </w:r>
    </w:p>
    <w:p w:rsidR="007330B2" w:rsidRDefault="007330B2" w:rsidP="007330B2">
      <w:pPr>
        <w:pStyle w:val="ListParagraph"/>
        <w:numPr>
          <w:ilvl w:val="1"/>
          <w:numId w:val="10"/>
        </w:numPr>
        <w:spacing w:line="276" w:lineRule="auto"/>
        <w:ind w:left="1080"/>
      </w:pPr>
      <w:r w:rsidRPr="00935AE5">
        <w:t>Possession of an earned doctorate from an accredited institution.</w:t>
      </w:r>
    </w:p>
    <w:p w:rsidR="007330B2" w:rsidRDefault="007330B2" w:rsidP="007330B2">
      <w:pPr>
        <w:pStyle w:val="ListParagraph"/>
        <w:numPr>
          <w:ilvl w:val="1"/>
          <w:numId w:val="10"/>
        </w:numPr>
        <w:spacing w:line="276" w:lineRule="auto"/>
        <w:ind w:left="1080"/>
      </w:pPr>
      <w:r w:rsidRPr="00935AE5">
        <w:t>Initiated and played a major role in the implementation of an educational program recognized by the Academic Rank Committee (ARC) as a significant benefit to students.</w:t>
      </w:r>
    </w:p>
    <w:p w:rsidR="007330B2" w:rsidRDefault="007330B2" w:rsidP="007330B2">
      <w:pPr>
        <w:pStyle w:val="ListParagraph"/>
        <w:numPr>
          <w:ilvl w:val="1"/>
          <w:numId w:val="10"/>
        </w:numPr>
        <w:spacing w:line="276" w:lineRule="auto"/>
        <w:ind w:left="1080"/>
      </w:pPr>
      <w:r w:rsidRPr="00935AE5">
        <w:t>Made significant contributions to the community’s cultural enrichment through personal achievements in the performing, literary and/or visual arts.</w:t>
      </w:r>
    </w:p>
    <w:p w:rsidR="007330B2" w:rsidRDefault="007330B2" w:rsidP="007330B2">
      <w:pPr>
        <w:pStyle w:val="ListParagraph"/>
        <w:numPr>
          <w:ilvl w:val="1"/>
          <w:numId w:val="10"/>
        </w:numPr>
        <w:spacing w:line="276" w:lineRule="auto"/>
        <w:ind w:left="1080"/>
      </w:pPr>
      <w:r>
        <w:t>Authored or co-authored a refere</w:t>
      </w:r>
      <w:r w:rsidRPr="00935AE5">
        <w:t>ed text or research article, or computer software in petitioner’s subject specialty recognized by the ARC as significant.</w:t>
      </w:r>
    </w:p>
    <w:p w:rsidR="007330B2" w:rsidRDefault="007330B2" w:rsidP="007330B2">
      <w:pPr>
        <w:pStyle w:val="ListParagraph"/>
        <w:numPr>
          <w:ilvl w:val="1"/>
          <w:numId w:val="10"/>
        </w:numPr>
        <w:spacing w:line="276" w:lineRule="auto"/>
        <w:ind w:left="1080"/>
      </w:pPr>
      <w:r w:rsidRPr="00935AE5">
        <w:t>Made presentations at professional conferences or meetings recognized by the ARC as academically significant to petitioner’s discipline.</w:t>
      </w:r>
    </w:p>
    <w:p w:rsidR="007330B2" w:rsidRDefault="007330B2" w:rsidP="007330B2">
      <w:pPr>
        <w:pStyle w:val="ListParagraph"/>
        <w:numPr>
          <w:ilvl w:val="1"/>
          <w:numId w:val="10"/>
        </w:numPr>
        <w:spacing w:line="276" w:lineRule="auto"/>
        <w:ind w:left="1080"/>
      </w:pPr>
      <w:r w:rsidRPr="00935AE5">
        <w:t>Obtained outside funding or grants to enhance the college’s teaching, research, and/or educational resources.</w:t>
      </w:r>
    </w:p>
    <w:p w:rsidR="007330B2" w:rsidRPr="00935AE5" w:rsidRDefault="007330B2" w:rsidP="007330B2">
      <w:pPr>
        <w:pStyle w:val="ListParagraph"/>
        <w:numPr>
          <w:ilvl w:val="1"/>
          <w:numId w:val="10"/>
        </w:numPr>
        <w:spacing w:line="276" w:lineRule="auto"/>
        <w:ind w:left="1080"/>
      </w:pPr>
      <w:r w:rsidRPr="00935AE5">
        <w:t>Other professional achievement recognized by the ARC as at least equal in significance to any of the above.</w:t>
      </w:r>
    </w:p>
    <w:p w:rsidR="007330B2" w:rsidRPr="00935AE5" w:rsidRDefault="007330B2" w:rsidP="007330B2">
      <w:pPr>
        <w:spacing w:line="276" w:lineRule="auto"/>
      </w:pPr>
    </w:p>
    <w:p w:rsidR="007330B2" w:rsidRDefault="007330B2" w:rsidP="007330B2">
      <w:pPr>
        <w:pStyle w:val="ListParagraph"/>
        <w:numPr>
          <w:ilvl w:val="0"/>
          <w:numId w:val="9"/>
        </w:numPr>
        <w:spacing w:line="276" w:lineRule="auto"/>
      </w:pPr>
      <w:r w:rsidRPr="00626E8B">
        <w:t>Criterion Two – College Service</w:t>
      </w:r>
    </w:p>
    <w:p w:rsidR="007330B2" w:rsidRPr="00C42CE9" w:rsidRDefault="007330B2" w:rsidP="007330B2">
      <w:pPr>
        <w:spacing w:line="276" w:lineRule="auto"/>
        <w:ind w:left="720"/>
        <w:rPr>
          <w:b/>
          <w:u w:val="words"/>
        </w:rPr>
      </w:pPr>
      <w:r w:rsidRPr="00C42CE9">
        <w:rPr>
          <w:b/>
          <w:u w:val="single"/>
        </w:rPr>
        <w:t xml:space="preserve">Applicants should demonstrate consistent and continuous college service that helps the college function within the past five years. </w:t>
      </w:r>
    </w:p>
    <w:p w:rsidR="007330B2" w:rsidRDefault="007330B2" w:rsidP="007330B2">
      <w:pPr>
        <w:pStyle w:val="ListParagraph"/>
        <w:numPr>
          <w:ilvl w:val="1"/>
          <w:numId w:val="11"/>
        </w:numPr>
        <w:spacing w:line="276" w:lineRule="auto"/>
        <w:ind w:left="1080"/>
      </w:pPr>
      <w:r w:rsidRPr="00935AE5">
        <w:lastRenderedPageBreak/>
        <w:t>Served at least</w:t>
      </w:r>
      <w:r>
        <w:t xml:space="preserve"> two years</w:t>
      </w:r>
      <w:r w:rsidRPr="00935AE5">
        <w:t xml:space="preserve"> as a </w:t>
      </w:r>
      <w:r>
        <w:t xml:space="preserve">department chair or </w:t>
      </w:r>
      <w:r w:rsidRPr="00935AE5">
        <w:t xml:space="preserve">coordinator or served at least </w:t>
      </w:r>
      <w:r>
        <w:t>two years</w:t>
      </w:r>
      <w:r w:rsidRPr="00935AE5">
        <w:t xml:space="preserve"> as a member of the Academic Senate</w:t>
      </w:r>
      <w:r>
        <w:t xml:space="preserve"> within the past five years</w:t>
      </w:r>
      <w:r w:rsidRPr="00935AE5">
        <w:t>.</w:t>
      </w:r>
    </w:p>
    <w:p w:rsidR="007330B2" w:rsidRDefault="007330B2" w:rsidP="007330B2">
      <w:pPr>
        <w:pStyle w:val="ListParagraph"/>
        <w:numPr>
          <w:ilvl w:val="1"/>
          <w:numId w:val="11"/>
        </w:numPr>
        <w:spacing w:line="276" w:lineRule="auto"/>
        <w:ind w:left="1080"/>
      </w:pPr>
      <w:r w:rsidRPr="00935AE5">
        <w:t xml:space="preserve">Served at least two </w:t>
      </w:r>
      <w:r>
        <w:t>years</w:t>
      </w:r>
      <w:r w:rsidRPr="00935AE5">
        <w:t xml:space="preserve"> </w:t>
      </w:r>
      <w:r>
        <w:t xml:space="preserve">on one or one year on two </w:t>
      </w:r>
      <w:r w:rsidRPr="00935AE5">
        <w:t xml:space="preserve">major </w:t>
      </w:r>
      <w:proofErr w:type="gramStart"/>
      <w:r w:rsidRPr="00935AE5">
        <w:t>coll</w:t>
      </w:r>
      <w:r>
        <w:t>ege</w:t>
      </w:r>
      <w:proofErr w:type="gramEnd"/>
      <w:r>
        <w:t xml:space="preserve"> or district committee (e.g. General Education,</w:t>
      </w:r>
      <w:r w:rsidRPr="00935AE5">
        <w:t xml:space="preserve"> Curriculum, </w:t>
      </w:r>
      <w:r>
        <w:t xml:space="preserve">District Load, </w:t>
      </w:r>
      <w:r w:rsidRPr="00935AE5">
        <w:t>Program Review,</w:t>
      </w:r>
      <w:r>
        <w:t xml:space="preserve"> Learning Skills, </w:t>
      </w:r>
      <w:del w:id="31" w:author="Sue Gonda" w:date="2014-11-25T16:14:00Z">
        <w:r w:rsidDel="00100C64">
          <w:delText xml:space="preserve">United Faculty </w:delText>
        </w:r>
      </w:del>
      <w:ins w:id="32" w:author="Sue Gonda" w:date="2014-11-25T16:14:00Z">
        <w:r w:rsidR="00100C64">
          <w:t xml:space="preserve">AFT </w:t>
        </w:r>
      </w:ins>
      <w:r>
        <w:t xml:space="preserve">Steering, </w:t>
      </w:r>
      <w:r w:rsidRPr="00935AE5">
        <w:t xml:space="preserve">Professional Development, </w:t>
      </w:r>
      <w:del w:id="33" w:author="Sue Gonda" w:date="2014-11-25T16:14:00Z">
        <w:r w:rsidDel="00100C64">
          <w:delText xml:space="preserve">College </w:delText>
        </w:r>
      </w:del>
      <w:r w:rsidRPr="00935AE5">
        <w:t>Planning</w:t>
      </w:r>
      <w:ins w:id="34" w:author="Sue Gonda" w:date="2014-11-25T16:14:00Z">
        <w:r w:rsidR="00100C64">
          <w:t xml:space="preserve"> &amp; Resources, Institutional Excellence, </w:t>
        </w:r>
      </w:ins>
      <w:ins w:id="35" w:author="Sue Gonda" w:date="2014-11-25T16:16:00Z">
        <w:r w:rsidR="00100C64">
          <w:t>DEI</w:t>
        </w:r>
      </w:ins>
      <w:ins w:id="36" w:author="Sue Gonda" w:date="2014-11-25T16:14:00Z">
        <w:r w:rsidR="00100C64">
          <w:t>, Basic Skills</w:t>
        </w:r>
      </w:ins>
      <w:r w:rsidRPr="00935AE5">
        <w:t>) within the past five years.</w:t>
      </w:r>
    </w:p>
    <w:p w:rsidR="007330B2" w:rsidRDefault="007330B2" w:rsidP="007330B2">
      <w:pPr>
        <w:pStyle w:val="ListParagraph"/>
        <w:numPr>
          <w:ilvl w:val="1"/>
          <w:numId w:val="11"/>
        </w:numPr>
        <w:spacing w:line="276" w:lineRule="auto"/>
        <w:ind w:left="1080"/>
      </w:pPr>
      <w:r>
        <w:t>Served at l</w:t>
      </w:r>
      <w:r w:rsidRPr="00935AE5">
        <w:t xml:space="preserve">ast </w:t>
      </w:r>
      <w:r>
        <w:t>three years</w:t>
      </w:r>
      <w:r w:rsidRPr="00935AE5">
        <w:t xml:space="preserve"> on any combination of college or district committees within the past five years not covered by the previous criterion.</w:t>
      </w:r>
    </w:p>
    <w:p w:rsidR="007330B2" w:rsidRDefault="007330B2" w:rsidP="007330B2">
      <w:pPr>
        <w:pStyle w:val="ListParagraph"/>
        <w:numPr>
          <w:ilvl w:val="1"/>
          <w:numId w:val="11"/>
        </w:numPr>
        <w:spacing w:line="276" w:lineRule="auto"/>
        <w:ind w:left="1080"/>
      </w:pPr>
      <w:r w:rsidRPr="00935AE5">
        <w:t xml:space="preserve">Chaired a major committee within the past five years for a period of at least </w:t>
      </w:r>
      <w:r>
        <w:t>one year</w:t>
      </w:r>
      <w:r w:rsidRPr="00935AE5">
        <w:t>.</w:t>
      </w:r>
    </w:p>
    <w:p w:rsidR="007330B2" w:rsidRPr="00935AE5" w:rsidRDefault="007330B2" w:rsidP="007330B2">
      <w:pPr>
        <w:pStyle w:val="ListParagraph"/>
        <w:numPr>
          <w:ilvl w:val="1"/>
          <w:numId w:val="11"/>
        </w:numPr>
        <w:spacing w:line="276" w:lineRule="auto"/>
        <w:ind w:left="1080"/>
      </w:pPr>
      <w:r w:rsidRPr="00935AE5">
        <w:t>Other college service that the ARC deems to be at least equal in significance to any of the above</w:t>
      </w:r>
      <w:r>
        <w:t xml:space="preserve"> within the past five years [including major college or district committees not listed in number 2. e.g. Chair College Accreditation Committee (not subcommittee), club advisor for at least four consecutive years, etc.]</w:t>
      </w:r>
      <w:r w:rsidRPr="00935AE5">
        <w:t>.</w:t>
      </w:r>
    </w:p>
    <w:p w:rsidR="007330B2" w:rsidRPr="00935AE5" w:rsidRDefault="007330B2" w:rsidP="007330B2">
      <w:pPr>
        <w:spacing w:line="276" w:lineRule="auto"/>
      </w:pPr>
    </w:p>
    <w:p w:rsidR="007330B2" w:rsidRPr="004F7F3F" w:rsidRDefault="007330B2" w:rsidP="007330B2">
      <w:pPr>
        <w:spacing w:line="276" w:lineRule="auto"/>
        <w:rPr>
          <w:b/>
        </w:rPr>
      </w:pPr>
      <w:r w:rsidRPr="004F7F3F">
        <w:rPr>
          <w:b/>
        </w:rPr>
        <w:t>ARTICLE IV - Procedures</w:t>
      </w:r>
    </w:p>
    <w:p w:rsidR="007330B2" w:rsidRPr="004F7F3F" w:rsidRDefault="007330B2" w:rsidP="007330B2">
      <w:pPr>
        <w:pStyle w:val="ListParagraph"/>
        <w:numPr>
          <w:ilvl w:val="0"/>
          <w:numId w:val="12"/>
        </w:numPr>
        <w:spacing w:line="276" w:lineRule="auto"/>
      </w:pPr>
      <w:r w:rsidRPr="004F7F3F">
        <w:t>Application Process</w:t>
      </w:r>
    </w:p>
    <w:p w:rsidR="007330B2" w:rsidRDefault="007330B2" w:rsidP="007330B2">
      <w:pPr>
        <w:pStyle w:val="ListParagraph"/>
        <w:numPr>
          <w:ilvl w:val="1"/>
          <w:numId w:val="13"/>
        </w:numPr>
        <w:spacing w:line="276" w:lineRule="auto"/>
        <w:ind w:left="1080"/>
      </w:pPr>
      <w:r w:rsidRPr="00935AE5">
        <w:t xml:space="preserve">Obtain an </w:t>
      </w:r>
      <w:r w:rsidRPr="004F7F3F">
        <w:rPr>
          <w:i/>
        </w:rPr>
        <w:t>Academic Rank Petition</w:t>
      </w:r>
      <w:r w:rsidRPr="00935AE5">
        <w:t xml:space="preserve"> form from </w:t>
      </w:r>
      <w:r>
        <w:t xml:space="preserve">the Academic Senate website. </w:t>
      </w:r>
    </w:p>
    <w:p w:rsidR="007330B2" w:rsidRDefault="007330B2" w:rsidP="007330B2">
      <w:pPr>
        <w:pStyle w:val="ListParagraph"/>
        <w:numPr>
          <w:ilvl w:val="1"/>
          <w:numId w:val="13"/>
        </w:numPr>
        <w:spacing w:line="276" w:lineRule="auto"/>
        <w:ind w:left="1080"/>
      </w:pPr>
      <w:r w:rsidRPr="00935AE5">
        <w:t>Complete the petition and attach applicable supporting materials.</w:t>
      </w:r>
    </w:p>
    <w:p w:rsidR="007330B2" w:rsidDel="00100C64" w:rsidRDefault="007330B2" w:rsidP="007330B2">
      <w:pPr>
        <w:pStyle w:val="ListParagraph"/>
        <w:numPr>
          <w:ilvl w:val="1"/>
          <w:numId w:val="13"/>
        </w:numPr>
        <w:spacing w:line="276" w:lineRule="auto"/>
        <w:ind w:left="1080"/>
        <w:rPr>
          <w:del w:id="37" w:author="Sue Gonda" w:date="2014-11-25T16:19:00Z"/>
        </w:rPr>
      </w:pPr>
      <w:del w:id="38" w:author="Sue Gonda" w:date="2014-11-25T16:19:00Z">
        <w:r w:rsidRPr="00935AE5" w:rsidDel="00100C64">
          <w:delText>Obtain the appropriate Dean/Director’s verification of satisfactory or better scores on the two most recent evaluations.</w:delText>
        </w:r>
      </w:del>
    </w:p>
    <w:p w:rsidR="007330B2" w:rsidRDefault="007330B2" w:rsidP="007330B2">
      <w:pPr>
        <w:pStyle w:val="ListParagraph"/>
        <w:numPr>
          <w:ilvl w:val="1"/>
          <w:numId w:val="13"/>
        </w:numPr>
        <w:spacing w:line="276" w:lineRule="auto"/>
        <w:ind w:left="1080"/>
        <w:rPr>
          <w:ins w:id="39" w:author="Sue Gonda" w:date="2014-11-25T16:20:00Z"/>
        </w:rPr>
      </w:pPr>
      <w:r w:rsidRPr="00935AE5">
        <w:t xml:space="preserve">Submit the completed petition </w:t>
      </w:r>
      <w:ins w:id="40" w:author="caygon" w:date="2014-11-27T11:09:00Z">
        <w:r w:rsidR="006058AA">
          <w:t xml:space="preserve">as instructed on the Senate website and in email instructions </w:t>
        </w:r>
      </w:ins>
      <w:del w:id="41" w:author="caygon" w:date="2014-11-27T11:09:00Z">
        <w:r w:rsidRPr="00935AE5" w:rsidDel="006058AA">
          <w:delText>to the Chair of Academic</w:delText>
        </w:r>
      </w:del>
      <w:del w:id="42" w:author="caygon" w:date="2014-11-27T11:08:00Z">
        <w:r w:rsidRPr="00935AE5" w:rsidDel="006058AA">
          <w:delText xml:space="preserve"> Rank Committee</w:delText>
        </w:r>
      </w:del>
      <w:r>
        <w:t xml:space="preserve"> on or before the deadline</w:t>
      </w:r>
      <w:r w:rsidRPr="00935AE5">
        <w:t>.</w:t>
      </w:r>
    </w:p>
    <w:p w:rsidR="00EC36C6" w:rsidRDefault="00100C64" w:rsidP="007330B2">
      <w:pPr>
        <w:pStyle w:val="ListParagraph"/>
        <w:numPr>
          <w:ilvl w:val="0"/>
          <w:numId w:val="12"/>
        </w:numPr>
        <w:spacing w:line="276" w:lineRule="auto"/>
      </w:pPr>
      <w:ins w:id="43" w:author="Sue Gonda" w:date="2014-11-25T16:20:00Z">
        <w:r>
          <w:t>Appropriate Dean signature</w:t>
        </w:r>
      </w:ins>
      <w:ins w:id="44" w:author="Caygon" w:date="2015-01-29T13:47:00Z">
        <w:r w:rsidR="00EC36C6">
          <w:t xml:space="preserve">, </w:t>
        </w:r>
        <w:r w:rsidR="00EC36C6">
          <w:t>according to the timeline on the Senate website and in emailed instructions</w:t>
        </w:r>
      </w:ins>
      <w:r w:rsidR="00681F29">
        <w:t xml:space="preserve">, </w:t>
      </w:r>
      <w:ins w:id="45" w:author="Caygon" w:date="2015-01-29T13:46:00Z">
        <w:r w:rsidR="00EC36C6">
          <w:t>to verify satisfactory or better scores on the two most recent evaluations</w:t>
        </w:r>
        <w:proofErr w:type="gramStart"/>
        <w:r w:rsidR="00EC36C6">
          <w:t>,.</w:t>
        </w:r>
      </w:ins>
      <w:proofErr w:type="gramEnd"/>
    </w:p>
    <w:p w:rsidR="007330B2" w:rsidRPr="004F7F3F" w:rsidRDefault="007330B2" w:rsidP="007330B2">
      <w:pPr>
        <w:pStyle w:val="ListParagraph"/>
        <w:numPr>
          <w:ilvl w:val="0"/>
          <w:numId w:val="12"/>
        </w:numPr>
        <w:spacing w:line="276" w:lineRule="auto"/>
      </w:pPr>
      <w:r w:rsidRPr="004F7F3F">
        <w:t>Approval Process</w:t>
      </w:r>
    </w:p>
    <w:p w:rsidR="007330B2" w:rsidRDefault="007330B2" w:rsidP="007330B2">
      <w:pPr>
        <w:pStyle w:val="ListParagraph"/>
        <w:numPr>
          <w:ilvl w:val="0"/>
          <w:numId w:val="14"/>
        </w:numPr>
        <w:spacing w:line="276" w:lineRule="auto"/>
        <w:ind w:left="1080"/>
      </w:pPr>
      <w:r w:rsidRPr="00935AE5">
        <w:t>The Academic Rank Committee consists of f</w:t>
      </w:r>
      <w:r>
        <w:t>ive</w:t>
      </w:r>
      <w:r w:rsidRPr="00935AE5">
        <w:t xml:space="preserve"> members elected by the Academic Senate.</w:t>
      </w:r>
    </w:p>
    <w:p w:rsidR="007330B2" w:rsidRDefault="007330B2" w:rsidP="007330B2">
      <w:pPr>
        <w:pStyle w:val="ListParagraph"/>
        <w:numPr>
          <w:ilvl w:val="0"/>
          <w:numId w:val="14"/>
        </w:numPr>
        <w:spacing w:line="276" w:lineRule="auto"/>
        <w:ind w:left="1080"/>
      </w:pPr>
      <w:r w:rsidRPr="00935AE5">
        <w:t>Decisions of the Academic Rank Committee must be unanimous.</w:t>
      </w:r>
    </w:p>
    <w:p w:rsidR="007330B2" w:rsidRDefault="007330B2" w:rsidP="007330B2">
      <w:pPr>
        <w:pStyle w:val="ListParagraph"/>
        <w:numPr>
          <w:ilvl w:val="0"/>
          <w:numId w:val="14"/>
        </w:numPr>
        <w:spacing w:line="276" w:lineRule="auto"/>
        <w:ind w:left="1080"/>
      </w:pPr>
      <w:r w:rsidRPr="00935AE5">
        <w:t>Petitions will be rejected only for failure to meet the criteria.</w:t>
      </w:r>
    </w:p>
    <w:p w:rsidR="007330B2" w:rsidRDefault="007330B2" w:rsidP="007330B2">
      <w:pPr>
        <w:pStyle w:val="ListParagraph"/>
        <w:numPr>
          <w:ilvl w:val="0"/>
          <w:numId w:val="14"/>
        </w:numPr>
        <w:spacing w:line="276" w:lineRule="auto"/>
        <w:ind w:left="1080"/>
      </w:pPr>
      <w:r w:rsidRPr="00935AE5">
        <w:t>Petitioners who do not receive a unanimous vote will receive a written explanation.</w:t>
      </w:r>
    </w:p>
    <w:p w:rsidR="007330B2" w:rsidRDefault="007330B2" w:rsidP="007330B2">
      <w:pPr>
        <w:pStyle w:val="ListParagraph"/>
        <w:numPr>
          <w:ilvl w:val="0"/>
          <w:numId w:val="14"/>
        </w:numPr>
        <w:spacing w:line="276" w:lineRule="auto"/>
        <w:ind w:left="1080"/>
      </w:pPr>
      <w:r w:rsidRPr="00935AE5">
        <w:t>The Chair of the Academic Rank Committee will submit recommendations for rank to the President of the Academic Senate.</w:t>
      </w:r>
    </w:p>
    <w:p w:rsidR="007330B2" w:rsidRDefault="007330B2" w:rsidP="007330B2">
      <w:pPr>
        <w:pStyle w:val="ListParagraph"/>
        <w:numPr>
          <w:ilvl w:val="0"/>
          <w:numId w:val="14"/>
        </w:numPr>
        <w:spacing w:line="276" w:lineRule="auto"/>
        <w:ind w:left="1080"/>
      </w:pPr>
      <w:r w:rsidRPr="00935AE5">
        <w:t>Approval of rank shall require a majority vote of the senators present at a regular meeting of the Academic Senate.</w:t>
      </w:r>
    </w:p>
    <w:p w:rsidR="007330B2" w:rsidRDefault="007330B2" w:rsidP="007330B2">
      <w:pPr>
        <w:pStyle w:val="ListParagraph"/>
        <w:numPr>
          <w:ilvl w:val="0"/>
          <w:numId w:val="14"/>
        </w:numPr>
        <w:spacing w:line="276" w:lineRule="auto"/>
        <w:ind w:left="1080"/>
      </w:pPr>
      <w:r w:rsidRPr="00935AE5">
        <w:t xml:space="preserve">A Certificate of Rank will be </w:t>
      </w:r>
      <w:r>
        <w:t>issued</w:t>
      </w:r>
      <w:r w:rsidRPr="00935AE5">
        <w:t xml:space="preserve"> by the Academic Senate</w:t>
      </w:r>
      <w:r>
        <w:t xml:space="preserve"> at the College Recognition ceremony in May</w:t>
      </w:r>
      <w:r w:rsidRPr="00935AE5">
        <w:t>.</w:t>
      </w:r>
    </w:p>
    <w:p w:rsidR="007330B2" w:rsidRPr="00935AE5" w:rsidRDefault="007330B2" w:rsidP="007330B2">
      <w:pPr>
        <w:pStyle w:val="ListParagraph"/>
        <w:numPr>
          <w:ilvl w:val="0"/>
          <w:numId w:val="14"/>
        </w:numPr>
        <w:spacing w:line="276" w:lineRule="auto"/>
        <w:ind w:left="1080"/>
      </w:pPr>
      <w:r w:rsidRPr="00935AE5">
        <w:t>The Academic Senate will forward in an annual report the names of faculty approved for academic rank to the college President for publication and dissemination.</w:t>
      </w:r>
    </w:p>
    <w:p w:rsidR="007330B2" w:rsidRPr="00935AE5" w:rsidRDefault="007330B2" w:rsidP="007330B2">
      <w:pPr>
        <w:spacing w:line="276" w:lineRule="auto"/>
      </w:pPr>
    </w:p>
    <w:p w:rsidR="007330B2" w:rsidRPr="004F7F3F" w:rsidRDefault="007330B2" w:rsidP="007330B2">
      <w:pPr>
        <w:pStyle w:val="ListParagraph"/>
        <w:numPr>
          <w:ilvl w:val="0"/>
          <w:numId w:val="12"/>
        </w:numPr>
        <w:spacing w:line="276" w:lineRule="auto"/>
      </w:pPr>
      <w:r w:rsidRPr="004F7F3F">
        <w:t>Conciliation Process</w:t>
      </w:r>
    </w:p>
    <w:p w:rsidR="007330B2" w:rsidRDefault="007330B2" w:rsidP="007330B2">
      <w:pPr>
        <w:pStyle w:val="ListParagraph"/>
        <w:numPr>
          <w:ilvl w:val="0"/>
          <w:numId w:val="15"/>
        </w:numPr>
        <w:spacing w:line="276" w:lineRule="auto"/>
        <w:ind w:left="1080"/>
      </w:pPr>
      <w:r w:rsidRPr="00935AE5">
        <w:t>An unsuccessful petitioner is entitled to meet with the Academic Rank Committee if he/she feels that, through violation of the procedure or misinterpretation of the criteria or of the petition, the Academic Rank Committee is in error.</w:t>
      </w:r>
    </w:p>
    <w:p w:rsidR="007330B2" w:rsidRDefault="007330B2" w:rsidP="007330B2">
      <w:pPr>
        <w:pStyle w:val="ListParagraph"/>
        <w:numPr>
          <w:ilvl w:val="0"/>
          <w:numId w:val="15"/>
        </w:numPr>
        <w:spacing w:line="276" w:lineRule="auto"/>
        <w:ind w:left="1080"/>
      </w:pPr>
      <w:r w:rsidRPr="00935AE5">
        <w:t>The petitioner will request that the Chair of the Academic Rank Committee convene the Committee to hear the petitioner.</w:t>
      </w:r>
    </w:p>
    <w:p w:rsidR="007330B2" w:rsidRPr="00935AE5" w:rsidRDefault="007330B2" w:rsidP="007330B2">
      <w:pPr>
        <w:pStyle w:val="ListParagraph"/>
        <w:numPr>
          <w:ilvl w:val="0"/>
          <w:numId w:val="15"/>
        </w:numPr>
        <w:spacing w:line="276" w:lineRule="auto"/>
        <w:ind w:left="1080"/>
      </w:pPr>
      <w:r w:rsidRPr="00935AE5">
        <w:t>The Academic Rank Committee will reevaluate its decision and, if rank is recommended, notify the President of the Academic Senate.</w:t>
      </w:r>
    </w:p>
    <w:p w:rsidR="007330B2" w:rsidRPr="00935AE5" w:rsidRDefault="007330B2" w:rsidP="007330B2">
      <w:pPr>
        <w:spacing w:line="276" w:lineRule="auto"/>
        <w:rPr>
          <w:b/>
          <w:u w:val="words"/>
        </w:rPr>
      </w:pPr>
    </w:p>
    <w:p w:rsidR="007330B2" w:rsidRPr="004F7F3F" w:rsidRDefault="007330B2" w:rsidP="007330B2">
      <w:pPr>
        <w:pStyle w:val="ListParagraph"/>
        <w:numPr>
          <w:ilvl w:val="0"/>
          <w:numId w:val="12"/>
        </w:numPr>
        <w:spacing w:line="276" w:lineRule="auto"/>
      </w:pPr>
      <w:r w:rsidRPr="004F7F3F">
        <w:lastRenderedPageBreak/>
        <w:t>Appeal Process</w:t>
      </w:r>
    </w:p>
    <w:p w:rsidR="007330B2" w:rsidRDefault="007330B2" w:rsidP="007330B2">
      <w:pPr>
        <w:pStyle w:val="ListParagraph"/>
        <w:numPr>
          <w:ilvl w:val="1"/>
          <w:numId w:val="16"/>
        </w:numPr>
        <w:spacing w:line="276" w:lineRule="auto"/>
        <w:ind w:left="1080"/>
      </w:pPr>
      <w:r w:rsidRPr="00935AE5">
        <w:t xml:space="preserve">If no resolution is possible at the conciliation level, the petitioner will present written details of the appeal along with a copy of his/her original application for rank to the </w:t>
      </w:r>
      <w:r>
        <w:t>Collegial Mediation</w:t>
      </w:r>
      <w:r w:rsidRPr="00935AE5">
        <w:t xml:space="preserve"> Committee.</w:t>
      </w:r>
    </w:p>
    <w:p w:rsidR="007330B2" w:rsidRDefault="007330B2" w:rsidP="007330B2">
      <w:pPr>
        <w:pStyle w:val="ListParagraph"/>
        <w:numPr>
          <w:ilvl w:val="1"/>
          <w:numId w:val="16"/>
        </w:numPr>
        <w:spacing w:line="276" w:lineRule="auto"/>
        <w:ind w:left="1080"/>
      </w:pPr>
      <w:r w:rsidRPr="00935AE5">
        <w:t xml:space="preserve">The petitioner will notify the Academic Rank Committee in writing that an appeal has been presented to the </w:t>
      </w:r>
      <w:r>
        <w:t>Collegial Mediation</w:t>
      </w:r>
      <w:r w:rsidRPr="00935AE5">
        <w:t xml:space="preserve"> Committee.</w:t>
      </w:r>
    </w:p>
    <w:p w:rsidR="007330B2" w:rsidRDefault="007330B2" w:rsidP="007330B2">
      <w:pPr>
        <w:pStyle w:val="ListParagraph"/>
        <w:numPr>
          <w:ilvl w:val="1"/>
          <w:numId w:val="16"/>
        </w:numPr>
        <w:spacing w:line="276" w:lineRule="auto"/>
        <w:ind w:left="1080"/>
      </w:pPr>
      <w:r w:rsidRPr="00935AE5">
        <w:t xml:space="preserve">The </w:t>
      </w:r>
      <w:r>
        <w:t>Collegial Mediation</w:t>
      </w:r>
      <w:r w:rsidRPr="00935AE5">
        <w:t xml:space="preserve"> Committee will meet to resolve the appeal within ten (10) working days (exclusive of summer) of receipt of the appeal.</w:t>
      </w:r>
    </w:p>
    <w:p w:rsidR="007330B2" w:rsidRPr="00935AE5" w:rsidRDefault="007330B2" w:rsidP="007330B2">
      <w:pPr>
        <w:pStyle w:val="ListParagraph"/>
        <w:numPr>
          <w:ilvl w:val="1"/>
          <w:numId w:val="16"/>
        </w:numPr>
        <w:spacing w:line="276" w:lineRule="auto"/>
        <w:ind w:left="1080"/>
      </w:pPr>
      <w:r w:rsidRPr="00935AE5">
        <w:t xml:space="preserve">The </w:t>
      </w:r>
      <w:r>
        <w:t>Collegial Mediation</w:t>
      </w:r>
      <w:r w:rsidRPr="00935AE5">
        <w:t xml:space="preserve"> Committee will forward a written response to the petitioner with a copy to the Academic Rank Committee.</w:t>
      </w:r>
    </w:p>
    <w:p w:rsidR="007330B2" w:rsidRPr="00935AE5" w:rsidRDefault="007330B2" w:rsidP="007330B2">
      <w:pPr>
        <w:spacing w:line="276" w:lineRule="auto"/>
      </w:pPr>
    </w:p>
    <w:p w:rsidR="007330B2" w:rsidRPr="004F7F3F" w:rsidRDefault="007330B2" w:rsidP="007330B2">
      <w:pPr>
        <w:spacing w:line="276" w:lineRule="auto"/>
        <w:rPr>
          <w:b/>
        </w:rPr>
      </w:pPr>
      <w:r w:rsidRPr="004F7F3F">
        <w:rPr>
          <w:b/>
        </w:rPr>
        <w:t>ARTICLE V – Publication of Academic Rank</w:t>
      </w:r>
    </w:p>
    <w:p w:rsidR="007330B2" w:rsidRPr="00935AE5" w:rsidRDefault="007330B2" w:rsidP="007330B2">
      <w:pPr>
        <w:spacing w:line="276" w:lineRule="auto"/>
      </w:pPr>
      <w:r w:rsidRPr="00935AE5">
        <w:t xml:space="preserve">Each person who is awarded academic rank will be accorded the benefits and recognition of rank. </w:t>
      </w:r>
      <w:r>
        <w:t xml:space="preserve">Academic rank designation will be included in all future catalogues, class schedules and official records of the college. </w:t>
      </w:r>
      <w:r w:rsidRPr="00935AE5">
        <w:t>A Certificate of Rank, signed by the President of Grossmont College, the President of the Academic Senate and the Chancellor, will be presented to the Adjunct faculty member.</w:t>
      </w:r>
    </w:p>
    <w:p w:rsidR="007330B2" w:rsidRDefault="007330B2" w:rsidP="007330B2"/>
    <w:p w:rsidR="00573396" w:rsidRPr="00152C7B" w:rsidRDefault="00573396" w:rsidP="00573396">
      <w:pPr>
        <w:tabs>
          <w:tab w:val="left" w:pos="748"/>
          <w:tab w:val="left" w:pos="6545"/>
          <w:tab w:val="left" w:pos="8976"/>
          <w:tab w:val="left" w:pos="10080"/>
        </w:tabs>
        <w:jc w:val="right"/>
        <w:rPr>
          <w:sz w:val="16"/>
          <w:szCs w:val="16"/>
        </w:rPr>
      </w:pPr>
      <w:r>
        <w:rPr>
          <w:sz w:val="16"/>
          <w:szCs w:val="16"/>
        </w:rPr>
        <w:t xml:space="preserve">Rev. </w:t>
      </w:r>
      <w:bookmarkStart w:id="46" w:name="_GoBack"/>
      <w:bookmarkEnd w:id="46"/>
      <w:ins w:id="47" w:author="Caygon" w:date="2015-01-29T13:49:00Z">
        <w:r w:rsidR="004A65F2">
          <w:rPr>
            <w:sz w:val="16"/>
            <w:szCs w:val="16"/>
          </w:rPr>
          <w:t>1/29/15sg</w:t>
        </w:r>
      </w:ins>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0D3E34" w:rsidRDefault="007330B2" w:rsidP="007330B2">
      <w:pPr>
        <w:spacing w:line="276" w:lineRule="auto"/>
        <w:jc w:val="center"/>
      </w:pPr>
      <w:r>
        <w:rPr>
          <w:sz w:val="16"/>
          <w:szCs w:val="16"/>
        </w:rPr>
        <w:tab/>
      </w:r>
      <w:r>
        <w:rPr>
          <w:sz w:val="16"/>
          <w:szCs w:val="16"/>
        </w:rPr>
        <w:tab/>
      </w:r>
      <w:r>
        <w:rPr>
          <w:sz w:val="16"/>
          <w:szCs w:val="16"/>
        </w:rPr>
        <w:tab/>
      </w:r>
    </w:p>
    <w:sectPr w:rsidR="000D3E34" w:rsidSect="000D3E3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79" w:rsidRDefault="003C6C79" w:rsidP="00324BA7">
      <w:r>
        <w:separator/>
      </w:r>
    </w:p>
  </w:endnote>
  <w:endnote w:type="continuationSeparator" w:id="0">
    <w:p w:rsidR="003C6C79" w:rsidRDefault="003C6C79" w:rsidP="0032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79" w:rsidRDefault="003C6C79" w:rsidP="00324BA7">
      <w:r>
        <w:separator/>
      </w:r>
    </w:p>
  </w:footnote>
  <w:footnote w:type="continuationSeparator" w:id="0">
    <w:p w:rsidR="003C6C79" w:rsidRDefault="003C6C79" w:rsidP="0032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A7" w:rsidRPr="003B2F25" w:rsidRDefault="00324BA7">
    <w:pPr>
      <w:pStyle w:val="Header"/>
      <w:rPr>
        <w:color w:val="C00000"/>
      </w:rPr>
    </w:pPr>
    <w:r w:rsidRPr="003B2F25">
      <w:rPr>
        <w:color w:val="C00000"/>
      </w:rPr>
      <w:t>G</w:t>
    </w:r>
    <w:r w:rsidR="00681F29">
      <w:rPr>
        <w:color w:val="C00000"/>
      </w:rPr>
      <w:t>C Action Item A, Attachment A-1, 2-2-15</w:t>
    </w:r>
  </w:p>
  <w:p w:rsidR="00324BA7" w:rsidRDefault="00324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87"/>
    <w:multiLevelType w:val="hybridMultilevel"/>
    <w:tmpl w:val="3C0C2D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304ACC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71981"/>
    <w:multiLevelType w:val="hybridMultilevel"/>
    <w:tmpl w:val="B94AF8B4"/>
    <w:lvl w:ilvl="0" w:tplc="04090015">
      <w:start w:val="1"/>
      <w:numFmt w:val="upperLetter"/>
      <w:lvlText w:val="%1."/>
      <w:lvlJc w:val="left"/>
      <w:pPr>
        <w:ind w:left="720" w:hanging="360"/>
      </w:pPr>
    </w:lvl>
    <w:lvl w:ilvl="1" w:tplc="D20A71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12552"/>
    <w:multiLevelType w:val="hybridMultilevel"/>
    <w:tmpl w:val="D67620A8"/>
    <w:lvl w:ilvl="0" w:tplc="04090015">
      <w:start w:val="1"/>
      <w:numFmt w:val="upperLetter"/>
      <w:lvlText w:val="%1."/>
      <w:lvlJc w:val="left"/>
      <w:pPr>
        <w:ind w:left="720" w:hanging="360"/>
      </w:pPr>
    </w:lvl>
    <w:lvl w:ilvl="1" w:tplc="D2BE5C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12401"/>
    <w:multiLevelType w:val="hybridMultilevel"/>
    <w:tmpl w:val="D682B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36491"/>
    <w:multiLevelType w:val="hybridMultilevel"/>
    <w:tmpl w:val="943C5C98"/>
    <w:lvl w:ilvl="0" w:tplc="04090015">
      <w:start w:val="1"/>
      <w:numFmt w:val="upperLetter"/>
      <w:lvlText w:val="%1."/>
      <w:lvlJc w:val="left"/>
      <w:pPr>
        <w:ind w:left="720" w:hanging="360"/>
      </w:pPr>
    </w:lvl>
    <w:lvl w:ilvl="1" w:tplc="D20A71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70ABD"/>
    <w:multiLevelType w:val="hybridMultilevel"/>
    <w:tmpl w:val="E3DCEF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11743"/>
    <w:multiLevelType w:val="hybridMultilevel"/>
    <w:tmpl w:val="4CDC0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3611A"/>
    <w:multiLevelType w:val="hybridMultilevel"/>
    <w:tmpl w:val="45BCD1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E7824"/>
    <w:multiLevelType w:val="hybridMultilevel"/>
    <w:tmpl w:val="7A5EF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0770D0"/>
    <w:multiLevelType w:val="hybridMultilevel"/>
    <w:tmpl w:val="54E09B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36B4D"/>
    <w:multiLevelType w:val="hybridMultilevel"/>
    <w:tmpl w:val="C30E9C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8556C244">
      <w:start w:val="1"/>
      <w:numFmt w:val="upperLetter"/>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239D8"/>
    <w:multiLevelType w:val="hybridMultilevel"/>
    <w:tmpl w:val="76787B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B0849"/>
    <w:multiLevelType w:val="hybridMultilevel"/>
    <w:tmpl w:val="21A2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95373"/>
    <w:multiLevelType w:val="hybridMultilevel"/>
    <w:tmpl w:val="F6EE99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E5300"/>
    <w:multiLevelType w:val="hybridMultilevel"/>
    <w:tmpl w:val="AA24ADB2"/>
    <w:lvl w:ilvl="0" w:tplc="04090015">
      <w:start w:val="1"/>
      <w:numFmt w:val="upperLetter"/>
      <w:lvlText w:val="%1."/>
      <w:lvlJc w:val="left"/>
      <w:pPr>
        <w:ind w:left="720" w:hanging="360"/>
      </w:pPr>
    </w:lvl>
    <w:lvl w:ilvl="1" w:tplc="D2BE5C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8743CC"/>
    <w:multiLevelType w:val="hybridMultilevel"/>
    <w:tmpl w:val="323EC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13"/>
  </w:num>
  <w:num w:numId="4">
    <w:abstractNumId w:val="10"/>
  </w:num>
  <w:num w:numId="5">
    <w:abstractNumId w:val="4"/>
  </w:num>
  <w:num w:numId="6">
    <w:abstractNumId w:val="8"/>
  </w:num>
  <w:num w:numId="7">
    <w:abstractNumId w:val="9"/>
  </w:num>
  <w:num w:numId="8">
    <w:abstractNumId w:val="6"/>
  </w:num>
  <w:num w:numId="9">
    <w:abstractNumId w:val="2"/>
  </w:num>
  <w:num w:numId="10">
    <w:abstractNumId w:val="7"/>
  </w:num>
  <w:num w:numId="11">
    <w:abstractNumId w:val="0"/>
  </w:num>
  <w:num w:numId="12">
    <w:abstractNumId w:val="14"/>
  </w:num>
  <w:num w:numId="13">
    <w:abstractNumId w:val="11"/>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34"/>
    <w:rsid w:val="000337CC"/>
    <w:rsid w:val="00083E2D"/>
    <w:rsid w:val="00087BD2"/>
    <w:rsid w:val="000953EE"/>
    <w:rsid w:val="000A4025"/>
    <w:rsid w:val="000D3E34"/>
    <w:rsid w:val="000D4D90"/>
    <w:rsid w:val="00100C64"/>
    <w:rsid w:val="00101992"/>
    <w:rsid w:val="002F6380"/>
    <w:rsid w:val="00324BA7"/>
    <w:rsid w:val="003B2F25"/>
    <w:rsid w:val="003C6C79"/>
    <w:rsid w:val="004A65F2"/>
    <w:rsid w:val="00526922"/>
    <w:rsid w:val="00573396"/>
    <w:rsid w:val="006058AA"/>
    <w:rsid w:val="00681F29"/>
    <w:rsid w:val="007330B2"/>
    <w:rsid w:val="00A3635B"/>
    <w:rsid w:val="00A62EDB"/>
    <w:rsid w:val="00AA3AE4"/>
    <w:rsid w:val="00D6629C"/>
    <w:rsid w:val="00D80438"/>
    <w:rsid w:val="00EC36C6"/>
    <w:rsid w:val="00F50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34"/>
    <w:rPr>
      <w:rFonts w:ascii="Arial" w:hAnsi="Arial" w:cs="Times New Roman"/>
      <w:sz w:val="22"/>
      <w:szCs w:val="22"/>
    </w:rPr>
  </w:style>
  <w:style w:type="paragraph" w:styleId="Heading1">
    <w:name w:val="heading 1"/>
    <w:basedOn w:val="Normal"/>
    <w:next w:val="Normal"/>
    <w:link w:val="Heading1Char"/>
    <w:uiPriority w:val="9"/>
    <w:qFormat/>
    <w:rsid w:val="000953EE"/>
    <w:pPr>
      <w:outlineLvl w:val="0"/>
    </w:pPr>
    <w:rPr>
      <w:rFonts w:ascii="Calibri" w:eastAsiaTheme="minorHAnsi" w:hAnsi="Calibri" w:cs="Century Gothic"/>
      <w:b/>
      <w:bCs/>
      <w:sz w:val="32"/>
    </w:rPr>
  </w:style>
  <w:style w:type="paragraph" w:styleId="Heading2">
    <w:name w:val="heading 2"/>
    <w:basedOn w:val="Normal"/>
    <w:next w:val="Normal"/>
    <w:link w:val="Heading2Char"/>
    <w:uiPriority w:val="9"/>
    <w:qFormat/>
    <w:rsid w:val="000953EE"/>
    <w:pPr>
      <w:keepNext/>
      <w:keepLines/>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qFormat/>
    <w:rsid w:val="000953EE"/>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qFormat/>
    <w:rsid w:val="000953EE"/>
    <w:pPr>
      <w:keepNext/>
      <w:keepLines/>
      <w:outlineLvl w:val="3"/>
    </w:pPr>
    <w:rPr>
      <w:rFonts w:ascii="Calibri" w:eastAsiaTheme="majorEastAsia" w:hAnsi="Calibri" w:cstheme="majorBidi"/>
      <w:b/>
      <w:bCs/>
      <w:iCs/>
    </w:rPr>
  </w:style>
  <w:style w:type="paragraph" w:styleId="Heading5">
    <w:name w:val="heading 5"/>
    <w:basedOn w:val="Normal"/>
    <w:next w:val="Normal"/>
    <w:link w:val="Heading5Char"/>
    <w:uiPriority w:val="9"/>
    <w:qFormat/>
    <w:rsid w:val="000953EE"/>
    <w:pPr>
      <w:keepNext/>
      <w:keepLines/>
      <w:outlineLvl w:val="4"/>
    </w:pPr>
    <w:rPr>
      <w:rFonts w:ascii="Calibri" w:eastAsiaTheme="majorEastAsia" w:hAnsi="Calibr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3EE"/>
    <w:rPr>
      <w:rFonts w:cs="Century Gothic"/>
      <w:b/>
      <w:bCs/>
      <w:sz w:val="32"/>
    </w:rPr>
  </w:style>
  <w:style w:type="character" w:customStyle="1" w:styleId="Heading2Char">
    <w:name w:val="Heading 2 Char"/>
    <w:basedOn w:val="DefaultParagraphFont"/>
    <w:link w:val="Heading2"/>
    <w:uiPriority w:val="9"/>
    <w:rsid w:val="000953EE"/>
    <w:rPr>
      <w:rFonts w:eastAsiaTheme="majorEastAsia" w:cstheme="majorBidi"/>
      <w:b/>
      <w:bCs/>
      <w:sz w:val="28"/>
      <w:szCs w:val="26"/>
    </w:rPr>
  </w:style>
  <w:style w:type="character" w:customStyle="1" w:styleId="Heading3Char">
    <w:name w:val="Heading 3 Char"/>
    <w:basedOn w:val="DefaultParagraphFont"/>
    <w:link w:val="Heading3"/>
    <w:uiPriority w:val="9"/>
    <w:rsid w:val="000953EE"/>
    <w:rPr>
      <w:rFonts w:eastAsiaTheme="majorEastAsia" w:cstheme="majorBidi"/>
      <w:b/>
      <w:bCs/>
    </w:rPr>
  </w:style>
  <w:style w:type="paragraph" w:styleId="Header">
    <w:name w:val="header"/>
    <w:basedOn w:val="Normal"/>
    <w:link w:val="HeaderChar"/>
    <w:uiPriority w:val="99"/>
    <w:rsid w:val="000953EE"/>
    <w:pPr>
      <w:tabs>
        <w:tab w:val="center" w:pos="4680"/>
        <w:tab w:val="right" w:pos="9360"/>
      </w:tabs>
    </w:pPr>
  </w:style>
  <w:style w:type="character" w:customStyle="1" w:styleId="HeaderChar">
    <w:name w:val="Header Char"/>
    <w:basedOn w:val="DefaultParagraphFont"/>
    <w:link w:val="Header"/>
    <w:uiPriority w:val="99"/>
    <w:rsid w:val="000953EE"/>
    <w:rPr>
      <w:rFonts w:ascii="Tahoma" w:eastAsia="Times New Roman" w:hAnsi="Tahoma"/>
    </w:rPr>
  </w:style>
  <w:style w:type="paragraph" w:styleId="Footer">
    <w:name w:val="footer"/>
    <w:basedOn w:val="Normal"/>
    <w:link w:val="FooterChar"/>
    <w:uiPriority w:val="99"/>
    <w:rsid w:val="000953EE"/>
    <w:pPr>
      <w:tabs>
        <w:tab w:val="center" w:pos="4680"/>
        <w:tab w:val="right" w:pos="9360"/>
      </w:tabs>
    </w:pPr>
  </w:style>
  <w:style w:type="character" w:customStyle="1" w:styleId="FooterChar">
    <w:name w:val="Footer Char"/>
    <w:basedOn w:val="DefaultParagraphFont"/>
    <w:link w:val="Footer"/>
    <w:uiPriority w:val="99"/>
    <w:rsid w:val="000953EE"/>
    <w:rPr>
      <w:rFonts w:ascii="Tahoma" w:eastAsia="Times New Roman" w:hAnsi="Tahoma"/>
    </w:rPr>
  </w:style>
  <w:style w:type="character" w:styleId="PageNumber">
    <w:name w:val="page number"/>
    <w:basedOn w:val="DefaultParagraphFont"/>
    <w:uiPriority w:val="99"/>
    <w:rsid w:val="000953EE"/>
    <w:rPr>
      <w:rFonts w:cs="Times New Roman"/>
    </w:rPr>
  </w:style>
  <w:style w:type="paragraph" w:styleId="Title">
    <w:name w:val="Title"/>
    <w:basedOn w:val="Normal"/>
    <w:next w:val="Normal"/>
    <w:link w:val="TitleChar"/>
    <w:uiPriority w:val="10"/>
    <w:qFormat/>
    <w:rsid w:val="000953EE"/>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0953EE"/>
    <w:rPr>
      <w:rFonts w:asciiTheme="majorHAnsi" w:eastAsiaTheme="majorEastAsia" w:hAnsiTheme="majorHAnsi"/>
      <w:color w:val="17365D" w:themeColor="text2" w:themeShade="BF"/>
      <w:spacing w:val="5"/>
      <w:kern w:val="28"/>
      <w:sz w:val="52"/>
      <w:szCs w:val="52"/>
    </w:rPr>
  </w:style>
  <w:style w:type="character" w:styleId="Hyperlink">
    <w:name w:val="Hyperlink"/>
    <w:basedOn w:val="DefaultParagraphFont"/>
    <w:uiPriority w:val="99"/>
    <w:rsid w:val="000953EE"/>
    <w:rPr>
      <w:rFonts w:cs="Times New Roman"/>
      <w:color w:val="0000FF" w:themeColor="hyperlink"/>
      <w:u w:val="single"/>
    </w:rPr>
  </w:style>
  <w:style w:type="character" w:styleId="FollowedHyperlink">
    <w:name w:val="FollowedHyperlink"/>
    <w:basedOn w:val="DefaultParagraphFont"/>
    <w:uiPriority w:val="99"/>
    <w:semiHidden/>
    <w:rsid w:val="000953EE"/>
    <w:rPr>
      <w:color w:val="800080" w:themeColor="followedHyperlink"/>
      <w:u w:val="single"/>
    </w:rPr>
  </w:style>
  <w:style w:type="character" w:styleId="Strong">
    <w:name w:val="Strong"/>
    <w:basedOn w:val="DefaultParagraphFont"/>
    <w:uiPriority w:val="22"/>
    <w:qFormat/>
    <w:rsid w:val="000953EE"/>
    <w:rPr>
      <w:rFonts w:cs="Times New Roman"/>
      <w:b/>
      <w:bCs/>
    </w:rPr>
  </w:style>
  <w:style w:type="character" w:styleId="Emphasis">
    <w:name w:val="Emphasis"/>
    <w:basedOn w:val="DefaultParagraphFont"/>
    <w:uiPriority w:val="20"/>
    <w:qFormat/>
    <w:rsid w:val="000953EE"/>
    <w:rPr>
      <w:rFonts w:cs="Times New Roman"/>
      <w:i/>
      <w:iCs/>
    </w:rPr>
  </w:style>
  <w:style w:type="paragraph" w:styleId="NormalWeb">
    <w:name w:val="Normal (Web)"/>
    <w:basedOn w:val="Normal"/>
    <w:uiPriority w:val="99"/>
    <w:semiHidden/>
    <w:rsid w:val="000953EE"/>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953EE"/>
    <w:rPr>
      <w:rFonts w:cs="Tahoma"/>
      <w:sz w:val="16"/>
      <w:szCs w:val="16"/>
    </w:rPr>
  </w:style>
  <w:style w:type="character" w:customStyle="1" w:styleId="BalloonTextChar">
    <w:name w:val="Balloon Text Char"/>
    <w:basedOn w:val="DefaultParagraphFont"/>
    <w:link w:val="BalloonText"/>
    <w:uiPriority w:val="99"/>
    <w:semiHidden/>
    <w:rsid w:val="000953EE"/>
    <w:rPr>
      <w:rFonts w:ascii="Tahoma" w:eastAsia="Times New Roman" w:hAnsi="Tahoma" w:cs="Tahoma"/>
      <w:sz w:val="16"/>
      <w:szCs w:val="16"/>
    </w:rPr>
  </w:style>
  <w:style w:type="paragraph" w:styleId="NoSpacing">
    <w:name w:val="No Spacing"/>
    <w:uiPriority w:val="1"/>
    <w:qFormat/>
    <w:rsid w:val="000953EE"/>
    <w:rPr>
      <w:rFonts w:cs="Times New Roman"/>
      <w:sz w:val="22"/>
      <w:szCs w:val="22"/>
    </w:rPr>
  </w:style>
  <w:style w:type="paragraph" w:styleId="ListParagraph">
    <w:name w:val="List Paragraph"/>
    <w:basedOn w:val="Normal"/>
    <w:uiPriority w:val="34"/>
    <w:qFormat/>
    <w:rsid w:val="000953EE"/>
    <w:pPr>
      <w:ind w:left="720"/>
      <w:contextualSpacing/>
    </w:pPr>
  </w:style>
  <w:style w:type="paragraph" w:styleId="Quote">
    <w:name w:val="Quote"/>
    <w:basedOn w:val="Normal"/>
    <w:next w:val="Normal"/>
    <w:link w:val="QuoteChar"/>
    <w:uiPriority w:val="29"/>
    <w:qFormat/>
    <w:rsid w:val="000953EE"/>
    <w:rPr>
      <w:i/>
      <w:iCs/>
      <w:color w:val="000000" w:themeColor="text1"/>
    </w:rPr>
  </w:style>
  <w:style w:type="character" w:customStyle="1" w:styleId="QuoteChar">
    <w:name w:val="Quote Char"/>
    <w:basedOn w:val="DefaultParagraphFont"/>
    <w:link w:val="Quote"/>
    <w:uiPriority w:val="29"/>
    <w:rsid w:val="000953EE"/>
    <w:rPr>
      <w:rFonts w:ascii="Tahoma" w:eastAsia="Times New Roman" w:hAnsi="Tahoma"/>
      <w:i/>
      <w:iCs/>
      <w:color w:val="000000" w:themeColor="text1"/>
    </w:rPr>
  </w:style>
  <w:style w:type="character" w:customStyle="1" w:styleId="Heading4Char">
    <w:name w:val="Heading 4 Char"/>
    <w:basedOn w:val="DefaultParagraphFont"/>
    <w:link w:val="Heading4"/>
    <w:uiPriority w:val="9"/>
    <w:rsid w:val="000953EE"/>
    <w:rPr>
      <w:rFonts w:eastAsiaTheme="majorEastAsia" w:cstheme="majorBidi"/>
      <w:b/>
      <w:bCs/>
      <w:iCs/>
    </w:rPr>
  </w:style>
  <w:style w:type="character" w:customStyle="1" w:styleId="Heading5Char">
    <w:name w:val="Heading 5 Char"/>
    <w:basedOn w:val="DefaultParagraphFont"/>
    <w:link w:val="Heading5"/>
    <w:uiPriority w:val="9"/>
    <w:rsid w:val="000953EE"/>
    <w:rPr>
      <w:rFonts w:eastAsiaTheme="majorEastAsia" w:cstheme="majorBidi"/>
      <w:sz w:val="20"/>
    </w:rPr>
  </w:style>
  <w:style w:type="table" w:styleId="TableGrid">
    <w:name w:val="Table Grid"/>
    <w:basedOn w:val="TableNormal"/>
    <w:uiPriority w:val="59"/>
    <w:rsid w:val="000953EE"/>
    <w:rPr>
      <w:rFonts w:ascii="Tahoma" w:hAnsi="Tahoma"/>
    </w:rPr>
    <w:tblPr/>
    <w:tcPr>
      <w:tcMar>
        <w:top w:w="58" w:type="dxa"/>
        <w:left w:w="115" w:type="dxa"/>
        <w:bottom w:w="58" w:type="dxa"/>
        <w:right w:w="115" w:type="dxa"/>
      </w:tcMar>
    </w:tcPr>
  </w:style>
  <w:style w:type="paragraph" w:customStyle="1" w:styleId="14pt">
    <w:name w:val="14pt"/>
    <w:aliases w:val="Bold,Centered"/>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28"/>
      <w:szCs w:val="28"/>
    </w:rPr>
  </w:style>
  <w:style w:type="paragraph" w:customStyle="1" w:styleId="CourseTitle">
    <w:name w:val="Course Title"/>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48"/>
      <w:szCs w:val="48"/>
    </w:rPr>
  </w:style>
  <w:style w:type="paragraph" w:customStyle="1" w:styleId="12pt">
    <w:name w:val="12pt"/>
    <w:aliases w:val="bold,underlined"/>
    <w:basedOn w:val="Normal"/>
    <w:qFormat/>
    <w:rsid w:val="000337CC"/>
    <w:pPr>
      <w:widowControl w:val="0"/>
      <w:tabs>
        <w:tab w:val="left" w:pos="963"/>
        <w:tab w:val="left" w:pos="3158"/>
        <w:tab w:val="left" w:pos="5688"/>
      </w:tabs>
      <w:autoSpaceDE w:val="0"/>
      <w:autoSpaceDN w:val="0"/>
      <w:adjustRightInd w:val="0"/>
      <w:spacing w:after="60"/>
    </w:pPr>
    <w:rPr>
      <w:rFonts w:ascii="Times New Roman" w:hAnsi="Times New Roman"/>
      <w:b/>
      <w:u w:val="single"/>
    </w:rPr>
  </w:style>
  <w:style w:type="paragraph" w:customStyle="1" w:styleId="BoldCenter">
    <w:name w:val="Bold Center"/>
    <w:basedOn w:val="12pt"/>
    <w:qFormat/>
    <w:rsid w:val="002F6380"/>
    <w:pPr>
      <w:jc w:val="center"/>
    </w:pPr>
  </w:style>
  <w:style w:type="paragraph" w:customStyle="1" w:styleId="Style1">
    <w:name w:val="Style1"/>
    <w:basedOn w:val="CourseTitle"/>
    <w:next w:val="Title"/>
    <w:qFormat/>
    <w:rsid w:val="00A62EDB"/>
  </w:style>
  <w:style w:type="paragraph" w:customStyle="1" w:styleId="SyllabusSubtitle">
    <w:name w:val="Syllabus Subtitle"/>
    <w:basedOn w:val="Normal"/>
    <w:next w:val="Subtitle"/>
    <w:qFormat/>
    <w:rsid w:val="00A62EDB"/>
    <w:pPr>
      <w:widowControl w:val="0"/>
      <w:pBdr>
        <w:bottom w:val="single" w:sz="18" w:space="1" w:color="auto"/>
      </w:pBdr>
      <w:tabs>
        <w:tab w:val="left" w:pos="4320"/>
        <w:tab w:val="right" w:pos="9360"/>
      </w:tabs>
      <w:autoSpaceDE w:val="0"/>
      <w:autoSpaceDN w:val="0"/>
      <w:adjustRightInd w:val="0"/>
    </w:pPr>
    <w:rPr>
      <w:rFonts w:ascii="Times New Roman" w:hAnsi="Times New Roman"/>
      <w:b/>
      <w:bCs/>
      <w:sz w:val="32"/>
      <w:szCs w:val="32"/>
    </w:rPr>
  </w:style>
  <w:style w:type="paragraph" w:styleId="Subtitle">
    <w:name w:val="Subtitle"/>
    <w:basedOn w:val="Normal"/>
    <w:next w:val="Normal"/>
    <w:link w:val="SubtitleChar"/>
    <w:uiPriority w:val="11"/>
    <w:semiHidden/>
    <w:qFormat/>
    <w:rsid w:val="00A62E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A62EDB"/>
    <w:rPr>
      <w:rFonts w:asciiTheme="majorHAnsi" w:eastAsiaTheme="majorEastAsia" w:hAnsiTheme="majorHAnsi" w:cstheme="majorBidi"/>
      <w:i/>
      <w:iCs/>
      <w:color w:val="4F81BD" w:themeColor="accent1"/>
      <w:spacing w:val="15"/>
    </w:rPr>
  </w:style>
  <w:style w:type="paragraph" w:customStyle="1" w:styleId="SyllabusTitle">
    <w:name w:val="Syllabus Title"/>
    <w:basedOn w:val="CourseTitle"/>
    <w:qFormat/>
    <w:rsid w:val="00A62EDB"/>
  </w:style>
  <w:style w:type="paragraph" w:customStyle="1" w:styleId="SyllabusHeading1">
    <w:name w:val="Syllabus Heading 1"/>
    <w:basedOn w:val="Normal"/>
    <w:qFormat/>
    <w:rsid w:val="00A62EDB"/>
    <w:pPr>
      <w:widowControl w:val="0"/>
      <w:autoSpaceDE w:val="0"/>
      <w:autoSpaceDN w:val="0"/>
      <w:adjustRightInd w:val="0"/>
      <w:spacing w:after="60"/>
    </w:pPr>
    <w:rPr>
      <w:rFonts w:ascii="Times New Roman" w:hAnsi="Times New Roman"/>
      <w:b/>
      <w:bCs/>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34"/>
    <w:rPr>
      <w:rFonts w:ascii="Arial" w:hAnsi="Arial" w:cs="Times New Roman"/>
      <w:sz w:val="22"/>
      <w:szCs w:val="22"/>
    </w:rPr>
  </w:style>
  <w:style w:type="paragraph" w:styleId="Heading1">
    <w:name w:val="heading 1"/>
    <w:basedOn w:val="Normal"/>
    <w:next w:val="Normal"/>
    <w:link w:val="Heading1Char"/>
    <w:uiPriority w:val="9"/>
    <w:qFormat/>
    <w:rsid w:val="000953EE"/>
    <w:pPr>
      <w:outlineLvl w:val="0"/>
    </w:pPr>
    <w:rPr>
      <w:rFonts w:ascii="Calibri" w:eastAsiaTheme="minorHAnsi" w:hAnsi="Calibri" w:cs="Century Gothic"/>
      <w:b/>
      <w:bCs/>
      <w:sz w:val="32"/>
    </w:rPr>
  </w:style>
  <w:style w:type="paragraph" w:styleId="Heading2">
    <w:name w:val="heading 2"/>
    <w:basedOn w:val="Normal"/>
    <w:next w:val="Normal"/>
    <w:link w:val="Heading2Char"/>
    <w:uiPriority w:val="9"/>
    <w:qFormat/>
    <w:rsid w:val="000953EE"/>
    <w:pPr>
      <w:keepNext/>
      <w:keepLines/>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qFormat/>
    <w:rsid w:val="000953EE"/>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qFormat/>
    <w:rsid w:val="000953EE"/>
    <w:pPr>
      <w:keepNext/>
      <w:keepLines/>
      <w:outlineLvl w:val="3"/>
    </w:pPr>
    <w:rPr>
      <w:rFonts w:ascii="Calibri" w:eastAsiaTheme="majorEastAsia" w:hAnsi="Calibri" w:cstheme="majorBidi"/>
      <w:b/>
      <w:bCs/>
      <w:iCs/>
    </w:rPr>
  </w:style>
  <w:style w:type="paragraph" w:styleId="Heading5">
    <w:name w:val="heading 5"/>
    <w:basedOn w:val="Normal"/>
    <w:next w:val="Normal"/>
    <w:link w:val="Heading5Char"/>
    <w:uiPriority w:val="9"/>
    <w:qFormat/>
    <w:rsid w:val="000953EE"/>
    <w:pPr>
      <w:keepNext/>
      <w:keepLines/>
      <w:outlineLvl w:val="4"/>
    </w:pPr>
    <w:rPr>
      <w:rFonts w:ascii="Calibri" w:eastAsiaTheme="majorEastAsia" w:hAnsi="Calibr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3EE"/>
    <w:rPr>
      <w:rFonts w:cs="Century Gothic"/>
      <w:b/>
      <w:bCs/>
      <w:sz w:val="32"/>
    </w:rPr>
  </w:style>
  <w:style w:type="character" w:customStyle="1" w:styleId="Heading2Char">
    <w:name w:val="Heading 2 Char"/>
    <w:basedOn w:val="DefaultParagraphFont"/>
    <w:link w:val="Heading2"/>
    <w:uiPriority w:val="9"/>
    <w:rsid w:val="000953EE"/>
    <w:rPr>
      <w:rFonts w:eastAsiaTheme="majorEastAsia" w:cstheme="majorBidi"/>
      <w:b/>
      <w:bCs/>
      <w:sz w:val="28"/>
      <w:szCs w:val="26"/>
    </w:rPr>
  </w:style>
  <w:style w:type="character" w:customStyle="1" w:styleId="Heading3Char">
    <w:name w:val="Heading 3 Char"/>
    <w:basedOn w:val="DefaultParagraphFont"/>
    <w:link w:val="Heading3"/>
    <w:uiPriority w:val="9"/>
    <w:rsid w:val="000953EE"/>
    <w:rPr>
      <w:rFonts w:eastAsiaTheme="majorEastAsia" w:cstheme="majorBidi"/>
      <w:b/>
      <w:bCs/>
    </w:rPr>
  </w:style>
  <w:style w:type="paragraph" w:styleId="Header">
    <w:name w:val="header"/>
    <w:basedOn w:val="Normal"/>
    <w:link w:val="HeaderChar"/>
    <w:uiPriority w:val="99"/>
    <w:rsid w:val="000953EE"/>
    <w:pPr>
      <w:tabs>
        <w:tab w:val="center" w:pos="4680"/>
        <w:tab w:val="right" w:pos="9360"/>
      </w:tabs>
    </w:pPr>
  </w:style>
  <w:style w:type="character" w:customStyle="1" w:styleId="HeaderChar">
    <w:name w:val="Header Char"/>
    <w:basedOn w:val="DefaultParagraphFont"/>
    <w:link w:val="Header"/>
    <w:uiPriority w:val="99"/>
    <w:rsid w:val="000953EE"/>
    <w:rPr>
      <w:rFonts w:ascii="Tahoma" w:eastAsia="Times New Roman" w:hAnsi="Tahoma"/>
    </w:rPr>
  </w:style>
  <w:style w:type="paragraph" w:styleId="Footer">
    <w:name w:val="footer"/>
    <w:basedOn w:val="Normal"/>
    <w:link w:val="FooterChar"/>
    <w:uiPriority w:val="99"/>
    <w:rsid w:val="000953EE"/>
    <w:pPr>
      <w:tabs>
        <w:tab w:val="center" w:pos="4680"/>
        <w:tab w:val="right" w:pos="9360"/>
      </w:tabs>
    </w:pPr>
  </w:style>
  <w:style w:type="character" w:customStyle="1" w:styleId="FooterChar">
    <w:name w:val="Footer Char"/>
    <w:basedOn w:val="DefaultParagraphFont"/>
    <w:link w:val="Footer"/>
    <w:uiPriority w:val="99"/>
    <w:rsid w:val="000953EE"/>
    <w:rPr>
      <w:rFonts w:ascii="Tahoma" w:eastAsia="Times New Roman" w:hAnsi="Tahoma"/>
    </w:rPr>
  </w:style>
  <w:style w:type="character" w:styleId="PageNumber">
    <w:name w:val="page number"/>
    <w:basedOn w:val="DefaultParagraphFont"/>
    <w:uiPriority w:val="99"/>
    <w:rsid w:val="000953EE"/>
    <w:rPr>
      <w:rFonts w:cs="Times New Roman"/>
    </w:rPr>
  </w:style>
  <w:style w:type="paragraph" w:styleId="Title">
    <w:name w:val="Title"/>
    <w:basedOn w:val="Normal"/>
    <w:next w:val="Normal"/>
    <w:link w:val="TitleChar"/>
    <w:uiPriority w:val="10"/>
    <w:qFormat/>
    <w:rsid w:val="000953EE"/>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0953EE"/>
    <w:rPr>
      <w:rFonts w:asciiTheme="majorHAnsi" w:eastAsiaTheme="majorEastAsia" w:hAnsiTheme="majorHAnsi"/>
      <w:color w:val="17365D" w:themeColor="text2" w:themeShade="BF"/>
      <w:spacing w:val="5"/>
      <w:kern w:val="28"/>
      <w:sz w:val="52"/>
      <w:szCs w:val="52"/>
    </w:rPr>
  </w:style>
  <w:style w:type="character" w:styleId="Hyperlink">
    <w:name w:val="Hyperlink"/>
    <w:basedOn w:val="DefaultParagraphFont"/>
    <w:uiPriority w:val="99"/>
    <w:rsid w:val="000953EE"/>
    <w:rPr>
      <w:rFonts w:cs="Times New Roman"/>
      <w:color w:val="0000FF" w:themeColor="hyperlink"/>
      <w:u w:val="single"/>
    </w:rPr>
  </w:style>
  <w:style w:type="character" w:styleId="FollowedHyperlink">
    <w:name w:val="FollowedHyperlink"/>
    <w:basedOn w:val="DefaultParagraphFont"/>
    <w:uiPriority w:val="99"/>
    <w:semiHidden/>
    <w:rsid w:val="000953EE"/>
    <w:rPr>
      <w:color w:val="800080" w:themeColor="followedHyperlink"/>
      <w:u w:val="single"/>
    </w:rPr>
  </w:style>
  <w:style w:type="character" w:styleId="Strong">
    <w:name w:val="Strong"/>
    <w:basedOn w:val="DefaultParagraphFont"/>
    <w:uiPriority w:val="22"/>
    <w:qFormat/>
    <w:rsid w:val="000953EE"/>
    <w:rPr>
      <w:rFonts w:cs="Times New Roman"/>
      <w:b/>
      <w:bCs/>
    </w:rPr>
  </w:style>
  <w:style w:type="character" w:styleId="Emphasis">
    <w:name w:val="Emphasis"/>
    <w:basedOn w:val="DefaultParagraphFont"/>
    <w:uiPriority w:val="20"/>
    <w:qFormat/>
    <w:rsid w:val="000953EE"/>
    <w:rPr>
      <w:rFonts w:cs="Times New Roman"/>
      <w:i/>
      <w:iCs/>
    </w:rPr>
  </w:style>
  <w:style w:type="paragraph" w:styleId="NormalWeb">
    <w:name w:val="Normal (Web)"/>
    <w:basedOn w:val="Normal"/>
    <w:uiPriority w:val="99"/>
    <w:semiHidden/>
    <w:rsid w:val="000953EE"/>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953EE"/>
    <w:rPr>
      <w:rFonts w:cs="Tahoma"/>
      <w:sz w:val="16"/>
      <w:szCs w:val="16"/>
    </w:rPr>
  </w:style>
  <w:style w:type="character" w:customStyle="1" w:styleId="BalloonTextChar">
    <w:name w:val="Balloon Text Char"/>
    <w:basedOn w:val="DefaultParagraphFont"/>
    <w:link w:val="BalloonText"/>
    <w:uiPriority w:val="99"/>
    <w:semiHidden/>
    <w:rsid w:val="000953EE"/>
    <w:rPr>
      <w:rFonts w:ascii="Tahoma" w:eastAsia="Times New Roman" w:hAnsi="Tahoma" w:cs="Tahoma"/>
      <w:sz w:val="16"/>
      <w:szCs w:val="16"/>
    </w:rPr>
  </w:style>
  <w:style w:type="paragraph" w:styleId="NoSpacing">
    <w:name w:val="No Spacing"/>
    <w:uiPriority w:val="1"/>
    <w:qFormat/>
    <w:rsid w:val="000953EE"/>
    <w:rPr>
      <w:rFonts w:cs="Times New Roman"/>
      <w:sz w:val="22"/>
      <w:szCs w:val="22"/>
    </w:rPr>
  </w:style>
  <w:style w:type="paragraph" w:styleId="ListParagraph">
    <w:name w:val="List Paragraph"/>
    <w:basedOn w:val="Normal"/>
    <w:uiPriority w:val="34"/>
    <w:qFormat/>
    <w:rsid w:val="000953EE"/>
    <w:pPr>
      <w:ind w:left="720"/>
      <w:contextualSpacing/>
    </w:pPr>
  </w:style>
  <w:style w:type="paragraph" w:styleId="Quote">
    <w:name w:val="Quote"/>
    <w:basedOn w:val="Normal"/>
    <w:next w:val="Normal"/>
    <w:link w:val="QuoteChar"/>
    <w:uiPriority w:val="29"/>
    <w:qFormat/>
    <w:rsid w:val="000953EE"/>
    <w:rPr>
      <w:i/>
      <w:iCs/>
      <w:color w:val="000000" w:themeColor="text1"/>
    </w:rPr>
  </w:style>
  <w:style w:type="character" w:customStyle="1" w:styleId="QuoteChar">
    <w:name w:val="Quote Char"/>
    <w:basedOn w:val="DefaultParagraphFont"/>
    <w:link w:val="Quote"/>
    <w:uiPriority w:val="29"/>
    <w:rsid w:val="000953EE"/>
    <w:rPr>
      <w:rFonts w:ascii="Tahoma" w:eastAsia="Times New Roman" w:hAnsi="Tahoma"/>
      <w:i/>
      <w:iCs/>
      <w:color w:val="000000" w:themeColor="text1"/>
    </w:rPr>
  </w:style>
  <w:style w:type="character" w:customStyle="1" w:styleId="Heading4Char">
    <w:name w:val="Heading 4 Char"/>
    <w:basedOn w:val="DefaultParagraphFont"/>
    <w:link w:val="Heading4"/>
    <w:uiPriority w:val="9"/>
    <w:rsid w:val="000953EE"/>
    <w:rPr>
      <w:rFonts w:eastAsiaTheme="majorEastAsia" w:cstheme="majorBidi"/>
      <w:b/>
      <w:bCs/>
      <w:iCs/>
    </w:rPr>
  </w:style>
  <w:style w:type="character" w:customStyle="1" w:styleId="Heading5Char">
    <w:name w:val="Heading 5 Char"/>
    <w:basedOn w:val="DefaultParagraphFont"/>
    <w:link w:val="Heading5"/>
    <w:uiPriority w:val="9"/>
    <w:rsid w:val="000953EE"/>
    <w:rPr>
      <w:rFonts w:eastAsiaTheme="majorEastAsia" w:cstheme="majorBidi"/>
      <w:sz w:val="20"/>
    </w:rPr>
  </w:style>
  <w:style w:type="table" w:styleId="TableGrid">
    <w:name w:val="Table Grid"/>
    <w:basedOn w:val="TableNormal"/>
    <w:uiPriority w:val="59"/>
    <w:rsid w:val="000953EE"/>
    <w:rPr>
      <w:rFonts w:ascii="Tahoma" w:hAnsi="Tahoma"/>
    </w:rPr>
    <w:tblPr/>
    <w:tcPr>
      <w:tcMar>
        <w:top w:w="58" w:type="dxa"/>
        <w:left w:w="115" w:type="dxa"/>
        <w:bottom w:w="58" w:type="dxa"/>
        <w:right w:w="115" w:type="dxa"/>
      </w:tcMar>
    </w:tcPr>
  </w:style>
  <w:style w:type="paragraph" w:customStyle="1" w:styleId="14pt">
    <w:name w:val="14pt"/>
    <w:aliases w:val="Bold,Centered"/>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28"/>
      <w:szCs w:val="28"/>
    </w:rPr>
  </w:style>
  <w:style w:type="paragraph" w:customStyle="1" w:styleId="CourseTitle">
    <w:name w:val="Course Title"/>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48"/>
      <w:szCs w:val="48"/>
    </w:rPr>
  </w:style>
  <w:style w:type="paragraph" w:customStyle="1" w:styleId="12pt">
    <w:name w:val="12pt"/>
    <w:aliases w:val="bold,underlined"/>
    <w:basedOn w:val="Normal"/>
    <w:qFormat/>
    <w:rsid w:val="000337CC"/>
    <w:pPr>
      <w:widowControl w:val="0"/>
      <w:tabs>
        <w:tab w:val="left" w:pos="963"/>
        <w:tab w:val="left" w:pos="3158"/>
        <w:tab w:val="left" w:pos="5688"/>
      </w:tabs>
      <w:autoSpaceDE w:val="0"/>
      <w:autoSpaceDN w:val="0"/>
      <w:adjustRightInd w:val="0"/>
      <w:spacing w:after="60"/>
    </w:pPr>
    <w:rPr>
      <w:rFonts w:ascii="Times New Roman" w:hAnsi="Times New Roman"/>
      <w:b/>
      <w:u w:val="single"/>
    </w:rPr>
  </w:style>
  <w:style w:type="paragraph" w:customStyle="1" w:styleId="BoldCenter">
    <w:name w:val="Bold Center"/>
    <w:basedOn w:val="12pt"/>
    <w:qFormat/>
    <w:rsid w:val="002F6380"/>
    <w:pPr>
      <w:jc w:val="center"/>
    </w:pPr>
  </w:style>
  <w:style w:type="paragraph" w:customStyle="1" w:styleId="Style1">
    <w:name w:val="Style1"/>
    <w:basedOn w:val="CourseTitle"/>
    <w:next w:val="Title"/>
    <w:qFormat/>
    <w:rsid w:val="00A62EDB"/>
  </w:style>
  <w:style w:type="paragraph" w:customStyle="1" w:styleId="SyllabusSubtitle">
    <w:name w:val="Syllabus Subtitle"/>
    <w:basedOn w:val="Normal"/>
    <w:next w:val="Subtitle"/>
    <w:qFormat/>
    <w:rsid w:val="00A62EDB"/>
    <w:pPr>
      <w:widowControl w:val="0"/>
      <w:pBdr>
        <w:bottom w:val="single" w:sz="18" w:space="1" w:color="auto"/>
      </w:pBdr>
      <w:tabs>
        <w:tab w:val="left" w:pos="4320"/>
        <w:tab w:val="right" w:pos="9360"/>
      </w:tabs>
      <w:autoSpaceDE w:val="0"/>
      <w:autoSpaceDN w:val="0"/>
      <w:adjustRightInd w:val="0"/>
    </w:pPr>
    <w:rPr>
      <w:rFonts w:ascii="Times New Roman" w:hAnsi="Times New Roman"/>
      <w:b/>
      <w:bCs/>
      <w:sz w:val="32"/>
      <w:szCs w:val="32"/>
    </w:rPr>
  </w:style>
  <w:style w:type="paragraph" w:styleId="Subtitle">
    <w:name w:val="Subtitle"/>
    <w:basedOn w:val="Normal"/>
    <w:next w:val="Normal"/>
    <w:link w:val="SubtitleChar"/>
    <w:uiPriority w:val="11"/>
    <w:semiHidden/>
    <w:qFormat/>
    <w:rsid w:val="00A62E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A62EDB"/>
    <w:rPr>
      <w:rFonts w:asciiTheme="majorHAnsi" w:eastAsiaTheme="majorEastAsia" w:hAnsiTheme="majorHAnsi" w:cstheme="majorBidi"/>
      <w:i/>
      <w:iCs/>
      <w:color w:val="4F81BD" w:themeColor="accent1"/>
      <w:spacing w:val="15"/>
    </w:rPr>
  </w:style>
  <w:style w:type="paragraph" w:customStyle="1" w:styleId="SyllabusTitle">
    <w:name w:val="Syllabus Title"/>
    <w:basedOn w:val="CourseTitle"/>
    <w:qFormat/>
    <w:rsid w:val="00A62EDB"/>
  </w:style>
  <w:style w:type="paragraph" w:customStyle="1" w:styleId="SyllabusHeading1">
    <w:name w:val="Syllabus Heading 1"/>
    <w:basedOn w:val="Normal"/>
    <w:qFormat/>
    <w:rsid w:val="00A62EDB"/>
    <w:pPr>
      <w:widowControl w:val="0"/>
      <w:autoSpaceDE w:val="0"/>
      <w:autoSpaceDN w:val="0"/>
      <w:adjustRightInd w:val="0"/>
      <w:spacing w:after="60"/>
    </w:pPr>
    <w:rPr>
      <w:rFonts w:ascii="Times New Roman" w:hAnsi="Times New Roman"/>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Fischer</dc:creator>
  <cp:lastModifiedBy>Caygon</cp:lastModifiedBy>
  <cp:revision>4</cp:revision>
  <dcterms:created xsi:type="dcterms:W3CDTF">2015-01-29T21:40:00Z</dcterms:created>
  <dcterms:modified xsi:type="dcterms:W3CDTF">2015-01-29T21:49:00Z</dcterms:modified>
</cp:coreProperties>
</file>